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88" w:rsidRDefault="003C7250" w:rsidP="003C7250">
      <w:pPr>
        <w:pStyle w:val="Heading2"/>
        <w:rPr>
          <w:lang w:val="sr-Cyrl-RS"/>
        </w:rPr>
      </w:pPr>
      <w:r>
        <w:rPr>
          <w:lang w:val="sr-Cyrl-RS"/>
        </w:rPr>
        <w:t xml:space="preserve">МАТЕРИЈАЛ </w:t>
      </w:r>
      <w:r w:rsidR="001F0CD6">
        <w:rPr>
          <w:lang w:val="sr-Cyrl-RS"/>
        </w:rPr>
        <w:t>ЗА ЕНГЛЕСКИ ЈЕЗИК,ЧЕТВРТА НЕДЕЉА</w:t>
      </w:r>
    </w:p>
    <w:p w:rsidR="001F0CD6" w:rsidRDefault="001F0CD6" w:rsidP="001F0CD6">
      <w:pPr>
        <w:rPr>
          <w:lang w:val="sr-Cyrl-RS"/>
        </w:rPr>
      </w:pPr>
    </w:p>
    <w:p w:rsidR="001F0CD6" w:rsidRDefault="001F0CD6" w:rsidP="001F0CD6">
      <w:pPr>
        <w:rPr>
          <w:lang w:val="sr-Cyrl-RS"/>
        </w:rPr>
      </w:pPr>
      <w:r>
        <w:rPr>
          <w:lang w:val="sr-Cyrl-RS"/>
        </w:rPr>
        <w:t>Драги ученици,</w:t>
      </w:r>
    </w:p>
    <w:p w:rsidR="001F0CD6" w:rsidRDefault="001F0CD6" w:rsidP="001F0CD6">
      <w:pPr>
        <w:rPr>
          <w:lang w:val="sr-Cyrl-RS"/>
        </w:rPr>
      </w:pPr>
      <w:r>
        <w:rPr>
          <w:lang w:val="sr-Cyrl-RS"/>
        </w:rPr>
        <w:t>Данас ћемо да поновимо места у граду и предлоге за место.</w:t>
      </w:r>
    </w:p>
    <w:p w:rsidR="001F0CD6" w:rsidRDefault="001F0CD6" w:rsidP="001F0CD6">
      <w:pPr>
        <w:rPr>
          <w:lang w:val="sr-Cyrl-RS"/>
        </w:rPr>
      </w:pPr>
      <w:r>
        <w:rPr>
          <w:lang w:val="sr-Cyrl-RS"/>
        </w:rPr>
        <w:t>Преведите на енглески следеће речи</w:t>
      </w:r>
      <w:r>
        <w:t>:</w:t>
      </w:r>
    </w:p>
    <w:p w:rsidR="001F0CD6" w:rsidRDefault="001F0CD6" w:rsidP="001F0CD6">
      <w:pPr>
        <w:rPr>
          <w:lang w:val="sr-Cyrl-RS"/>
        </w:rPr>
      </w:pPr>
      <w:r>
        <w:rPr>
          <w:lang w:val="sr-Cyrl-RS"/>
        </w:rPr>
        <w:t>Испод.................................</w:t>
      </w:r>
    </w:p>
    <w:p w:rsidR="001F0CD6" w:rsidRDefault="001F0CD6" w:rsidP="001F0CD6">
      <w:pPr>
        <w:rPr>
          <w:lang w:val="sr-Cyrl-RS"/>
        </w:rPr>
      </w:pPr>
      <w:r>
        <w:rPr>
          <w:lang w:val="sr-Cyrl-RS"/>
        </w:rPr>
        <w:t>Иза.....................................</w:t>
      </w:r>
    </w:p>
    <w:p w:rsidR="001F0CD6" w:rsidRDefault="001F0CD6" w:rsidP="001F0CD6">
      <w:pPr>
        <w:rPr>
          <w:lang w:val="sr-Cyrl-RS"/>
        </w:rPr>
      </w:pPr>
      <w:r>
        <w:rPr>
          <w:lang w:val="sr-Cyrl-RS"/>
        </w:rPr>
        <w:t>Поред.................................</w:t>
      </w:r>
    </w:p>
    <w:p w:rsidR="001F0CD6" w:rsidRDefault="001F0CD6" w:rsidP="001F0CD6">
      <w:pPr>
        <w:rPr>
          <w:lang w:val="sr-Cyrl-RS"/>
        </w:rPr>
      </w:pPr>
      <w:r>
        <w:rPr>
          <w:lang w:val="sr-Cyrl-RS"/>
        </w:rPr>
        <w:t>На........................................</w:t>
      </w:r>
    </w:p>
    <w:p w:rsidR="001F0CD6" w:rsidRDefault="001F0CD6" w:rsidP="001F0CD6">
      <w:pPr>
        <w:rPr>
          <w:lang w:val="sr-Cyrl-RS"/>
        </w:rPr>
      </w:pPr>
      <w:r>
        <w:rPr>
          <w:lang w:val="sr-Cyrl-RS"/>
        </w:rPr>
        <w:t>У...............................................</w:t>
      </w:r>
    </w:p>
    <w:p w:rsidR="001F0CD6" w:rsidRDefault="001F0CD6" w:rsidP="001F0CD6">
      <w:pPr>
        <w:rPr>
          <w:lang w:val="sr-Cyrl-RS"/>
        </w:rPr>
      </w:pPr>
      <w:r>
        <w:rPr>
          <w:lang w:val="sr-Cyrl-RS"/>
        </w:rPr>
        <w:t>Измећу......................................</w:t>
      </w:r>
    </w:p>
    <w:p w:rsidR="0043353A" w:rsidRDefault="0043353A" w:rsidP="001F0CD6">
      <w:pPr>
        <w:rPr>
          <w:lang w:val="sr-Cyrl-RS"/>
        </w:rPr>
      </w:pPr>
      <w:r>
        <w:rPr>
          <w:lang w:val="sr-Cyrl-RS"/>
        </w:rPr>
        <w:t>Апотека.....................................</w:t>
      </w:r>
    </w:p>
    <w:p w:rsidR="0043353A" w:rsidRDefault="0043353A" w:rsidP="001F0CD6">
      <w:pPr>
        <w:rPr>
          <w:lang w:val="sr-Cyrl-RS"/>
        </w:rPr>
      </w:pPr>
      <w:r>
        <w:rPr>
          <w:lang w:val="sr-Cyrl-RS"/>
        </w:rPr>
        <w:t>Школа.........................................</w:t>
      </w:r>
    </w:p>
    <w:p w:rsidR="0043353A" w:rsidRDefault="0043353A" w:rsidP="001F0CD6">
      <w:pPr>
        <w:rPr>
          <w:lang w:val="sr-Cyrl-RS"/>
        </w:rPr>
      </w:pPr>
      <w:r>
        <w:rPr>
          <w:lang w:val="sr-Cyrl-RS"/>
        </w:rPr>
        <w:t>Продавница.................................</w:t>
      </w:r>
    </w:p>
    <w:p w:rsidR="001F0CD6" w:rsidRPr="001F0CD6" w:rsidRDefault="001F0CD6" w:rsidP="001F0CD6">
      <w:pPr>
        <w:rPr>
          <w:lang w:val="sr-Cyrl-RS"/>
        </w:rPr>
      </w:pPr>
    </w:p>
    <w:p w:rsidR="001F0CD6" w:rsidRDefault="0043353A" w:rsidP="001F0CD6">
      <w:pPr>
        <w:rPr>
          <w:lang w:val="sr-Cyrl-RS"/>
        </w:rPr>
      </w:pPr>
      <w:r>
        <w:rPr>
          <w:rFonts w:ascii="Roboto" w:hAnsi="Roboto" w:cs="Arial"/>
          <w:noProof/>
          <w:color w:val="666666"/>
        </w:rPr>
        <w:drawing>
          <wp:inline distT="0" distB="0" distL="0" distR="0" wp14:anchorId="43EDB627" wp14:editId="2D694356">
            <wp:extent cx="5943600" cy="3110484"/>
            <wp:effectExtent l="0" t="0" r="0" b="0"/>
            <wp:docPr id="1" name="Picture 1" descr="https://7esl.com/wp-content/uploads/2018/08/Untitled-design-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7esl.com/wp-content/uploads/2018/08/Untitled-design-3-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110484"/>
                    </a:xfrm>
                    <a:prstGeom prst="rect">
                      <a:avLst/>
                    </a:prstGeom>
                    <a:noFill/>
                    <a:ln>
                      <a:noFill/>
                    </a:ln>
                  </pic:spPr>
                </pic:pic>
              </a:graphicData>
            </a:graphic>
          </wp:inline>
        </w:drawing>
      </w:r>
    </w:p>
    <w:p w:rsidR="002F1388" w:rsidRPr="002F1388" w:rsidRDefault="0043353A" w:rsidP="002F1388">
      <w:pPr>
        <w:spacing w:after="240"/>
        <w:jc w:val="center"/>
        <w:rPr>
          <w:rFonts w:ascii="Times New Roman" w:eastAsia="Times New Roman" w:hAnsi="Times New Roman" w:cs="Times New Roman"/>
          <w:sz w:val="24"/>
          <w:szCs w:val="24"/>
        </w:rPr>
      </w:pPr>
      <w:r>
        <w:rPr>
          <w:lang w:val="sr-Cyrl-RS"/>
        </w:rPr>
        <w:t xml:space="preserve">Ове </w:t>
      </w:r>
      <w:r w:rsidR="002F1388" w:rsidRPr="002F1388">
        <w:rPr>
          <w:rFonts w:ascii="Times New Roman" w:eastAsia="Times New Roman" w:hAnsi="Times New Roman" w:cs="Times New Roman"/>
          <w:sz w:val="24"/>
          <w:szCs w:val="24"/>
        </w:rPr>
        <w:pict/>
      </w:r>
      <w:r w:rsidR="002F1388" w:rsidRPr="002F1388">
        <w:rPr>
          <w:rFonts w:ascii="Times New Roman" w:eastAsia="Times New Roman" w:hAnsi="Times New Roman" w:cs="Times New Roman"/>
          <w:sz w:val="24"/>
          <w:szCs w:val="24"/>
        </w:rPr>
        <w:pict/>
      </w:r>
      <w:r w:rsidR="002F1388" w:rsidRPr="002F1388">
        <w:rPr>
          <w:rFonts w:ascii="Times New Roman" w:eastAsia="Times New Roman" w:hAnsi="Times New Roman" w:cs="Times New Roman"/>
          <w:sz w:val="24"/>
          <w:szCs w:val="24"/>
        </w:rPr>
        <w:pict/>
      </w:r>
      <w:r w:rsidR="002F1388" w:rsidRPr="002F1388">
        <w:rPr>
          <w:rFonts w:ascii="Times New Roman" w:eastAsia="Times New Roman" w:hAnsi="Times New Roman" w:cs="Times New Roman"/>
          <w:sz w:val="24"/>
          <w:szCs w:val="24"/>
        </w:rPr>
        <w:pict/>
      </w:r>
      <w:r w:rsidR="002F1388" w:rsidRPr="002F1388">
        <w:rPr>
          <w:rFonts w:ascii="Times New Roman" w:eastAsia="Times New Roman" w:hAnsi="Times New Roman" w:cs="Times New Roman"/>
          <w:noProof/>
          <w:color w:val="0000FF"/>
          <w:sz w:val="24"/>
          <w:szCs w:val="24"/>
        </w:rPr>
        <w:drawing>
          <wp:inline distT="0" distB="0" distL="0" distR="0" wp14:anchorId="57C3E3A2" wp14:editId="1100AA93">
            <wp:extent cx="2200275" cy="533400"/>
            <wp:effectExtent l="0" t="0" r="9525" b="0"/>
            <wp:docPr id="4" name="Picture 4" descr="https://www.englishexercises.org/images/log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www.englishexercises.org/images/logo.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533400"/>
                    </a:xfrm>
                    <a:prstGeom prst="rect">
                      <a:avLst/>
                    </a:prstGeom>
                    <a:noFill/>
                    <a:ln>
                      <a:noFill/>
                    </a:ln>
                  </pic:spPr>
                </pic:pic>
              </a:graphicData>
            </a:graphic>
          </wp:inline>
        </w:drawing>
      </w:r>
      <w:r w:rsidR="002F1388" w:rsidRPr="002F1388">
        <w:rPr>
          <w:rFonts w:ascii="Times New Roman" w:eastAsia="Times New Roman" w:hAnsi="Times New Roman" w:cs="Times New Roman"/>
          <w:sz w:val="24"/>
          <w:szCs w:val="24"/>
        </w:rPr>
        <w:br/>
      </w:r>
      <w:r w:rsidR="002F1388" w:rsidRPr="002F1388">
        <w:rPr>
          <w:rFonts w:ascii="Times New Roman" w:eastAsia="Times New Roman" w:hAnsi="Times New Roman" w:cs="Times New Roman"/>
          <w:sz w:val="24"/>
          <w:szCs w:val="24"/>
        </w:rPr>
        <w:br/>
      </w:r>
      <w:r w:rsidR="002F1388" w:rsidRPr="002F1388">
        <w:rPr>
          <w:rFonts w:ascii="Verdana" w:eastAsia="Times New Roman" w:hAnsi="Verdana" w:cs="Times New Roman"/>
          <w:b/>
          <w:bCs/>
          <w:i/>
          <w:iCs/>
          <w:sz w:val="27"/>
          <w:szCs w:val="27"/>
        </w:rPr>
        <w:t xml:space="preserve">  </w:t>
      </w:r>
      <w:hyperlink r:id="rId8" w:tooltip="English Exercises" w:history="1">
        <w:r w:rsidR="002F1388" w:rsidRPr="002F1388">
          <w:rPr>
            <w:rFonts w:ascii="Verdana" w:eastAsia="Times New Roman" w:hAnsi="Verdana" w:cs="Times New Roman"/>
            <w:b/>
            <w:bCs/>
            <w:i/>
            <w:iCs/>
            <w:color w:val="0000FF"/>
            <w:sz w:val="27"/>
            <w:szCs w:val="27"/>
            <w:u w:val="single"/>
          </w:rPr>
          <w:t>English Exercises</w:t>
        </w:r>
      </w:hyperlink>
      <w:r w:rsidR="002F1388" w:rsidRPr="002F1388">
        <w:rPr>
          <w:rFonts w:ascii="Verdana" w:eastAsia="Times New Roman" w:hAnsi="Verdana" w:cs="Times New Roman"/>
          <w:b/>
          <w:bCs/>
          <w:i/>
          <w:iCs/>
          <w:sz w:val="27"/>
          <w:szCs w:val="27"/>
        </w:rPr>
        <w:t xml:space="preserve"> &gt; </w:t>
      </w:r>
      <w:hyperlink r:id="rId9" w:anchor="thetop" w:tooltip="city Exercises" w:history="1">
        <w:r w:rsidR="002F1388" w:rsidRPr="002F1388">
          <w:rPr>
            <w:rFonts w:ascii="Verdana" w:eastAsia="Times New Roman" w:hAnsi="Verdana" w:cs="Times New Roman"/>
            <w:b/>
            <w:bCs/>
            <w:i/>
            <w:iCs/>
            <w:color w:val="0000FF"/>
            <w:sz w:val="27"/>
            <w:szCs w:val="27"/>
            <w:u w:val="single"/>
          </w:rPr>
          <w:t>city</w:t>
        </w:r>
      </w:hyperlink>
      <w:hyperlink r:id="rId10" w:anchor="thetop" w:tooltip="city Exercises" w:history="1">
        <w:r w:rsidR="002F1388" w:rsidRPr="002F1388">
          <w:rPr>
            <w:rFonts w:ascii="Verdana" w:eastAsia="Times New Roman" w:hAnsi="Verdana" w:cs="Times New Roman"/>
            <w:b/>
            <w:bCs/>
            <w:i/>
            <w:iCs/>
            <w:color w:val="0000FF"/>
            <w:sz w:val="27"/>
            <w:szCs w:val="27"/>
            <w:u w:val="single"/>
          </w:rPr>
          <w:t xml:space="preserve"> exercises</w:t>
        </w:r>
      </w:hyperlink>
      <w:r w:rsidR="002F1388" w:rsidRPr="002F1388">
        <w:rPr>
          <w:rFonts w:ascii="Times New Roman" w:eastAsia="Times New Roman" w:hAnsi="Times New Roman" w:cs="Times New Roman"/>
          <w:sz w:val="24"/>
          <w:szCs w:val="24"/>
        </w:rPr>
        <w:t xml:space="preserve"> </w:t>
      </w:r>
    </w:p>
    <w:p w:rsidR="002F1388" w:rsidRPr="002F1388" w:rsidRDefault="002F1388" w:rsidP="002F1388">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2F1388">
        <w:rPr>
          <w:rFonts w:ascii="Times New Roman" w:eastAsia="Times New Roman" w:hAnsi="Times New Roman" w:cs="Times New Roman"/>
          <w:b/>
          <w:bCs/>
          <w:kern w:val="36"/>
          <w:sz w:val="48"/>
          <w:szCs w:val="48"/>
        </w:rPr>
        <w:t>Places in Town</w:t>
      </w:r>
    </w:p>
    <w:tbl>
      <w:tblPr>
        <w:tblW w:w="18300" w:type="dxa"/>
        <w:jc w:val="center"/>
        <w:tblCellSpacing w:w="30" w:type="dxa"/>
        <w:tblCellMar>
          <w:left w:w="0" w:type="dxa"/>
          <w:right w:w="0" w:type="dxa"/>
        </w:tblCellMar>
        <w:tblLook w:val="04A0" w:firstRow="1" w:lastRow="0" w:firstColumn="1" w:lastColumn="0" w:noHBand="0" w:noVBand="1"/>
      </w:tblPr>
      <w:tblGrid>
        <w:gridCol w:w="3110"/>
        <w:gridCol w:w="15190"/>
      </w:tblGrid>
      <w:tr w:rsidR="002F1388" w:rsidRPr="002F1388" w:rsidTr="002F1388">
        <w:trPr>
          <w:tblCellSpacing w:w="30" w:type="dxa"/>
          <w:jc w:val="center"/>
        </w:trPr>
        <w:tc>
          <w:tcPr>
            <w:tcW w:w="0" w:type="auto"/>
            <w:gridSpan w:val="2"/>
            <w:vAlign w:val="center"/>
            <w:hideMark/>
          </w:tcPr>
          <w:p w:rsidR="002F1388" w:rsidRPr="002F1388" w:rsidRDefault="002F1388" w:rsidP="002F1388">
            <w:pPr>
              <w:spacing w:after="0" w:line="240" w:lineRule="auto"/>
              <w:rPr>
                <w:rFonts w:ascii="Times New Roman" w:eastAsia="Times New Roman" w:hAnsi="Times New Roman" w:cs="Times New Roman"/>
                <w:sz w:val="24"/>
                <w:szCs w:val="24"/>
              </w:rPr>
            </w:pPr>
          </w:p>
        </w:tc>
      </w:tr>
      <w:tr w:rsidR="002F1388" w:rsidRPr="002F1388" w:rsidTr="002F1388">
        <w:trPr>
          <w:tblCellSpacing w:w="30" w:type="dxa"/>
          <w:jc w:val="center"/>
        </w:trPr>
        <w:tc>
          <w:tcPr>
            <w:tcW w:w="3000" w:type="dxa"/>
            <w:hideMark/>
          </w:tcPr>
          <w:p w:rsidR="002F1388" w:rsidRPr="002F1388" w:rsidRDefault="002F1388" w:rsidP="002F1388">
            <w:pPr>
              <w:spacing w:after="0" w:line="240" w:lineRule="auto"/>
              <w:rPr>
                <w:rFonts w:ascii="Times New Roman" w:eastAsia="Times New Roman" w:hAnsi="Times New Roman" w:cs="Times New Roman"/>
                <w:sz w:val="24"/>
                <w:szCs w:val="24"/>
              </w:rPr>
            </w:pPr>
            <w:r w:rsidRPr="002F1388">
              <w:rPr>
                <w:rFonts w:ascii="Verdana" w:eastAsia="Times New Roman" w:hAnsi="Verdana" w:cs="Times New Roman"/>
                <w:b/>
                <w:bCs/>
                <w:sz w:val="27"/>
                <w:szCs w:val="27"/>
              </w:rPr>
              <w:t>Downloadable worksheets: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20"/>
            </w:tblGrid>
            <w:tr w:rsidR="002F1388" w:rsidRPr="002F1388">
              <w:trPr>
                <w:tblCellSpacing w:w="15" w:type="dxa"/>
              </w:trPr>
              <w:tc>
                <w:tcPr>
                  <w:tcW w:w="3000"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20"/>
                  </w:tblGrid>
                  <w:tr w:rsidR="002F1388" w:rsidRPr="002F1388">
                    <w:trPr>
                      <w:tblCellSpacing w:w="15" w:type="dxa"/>
                    </w:trPr>
                    <w:tc>
                      <w:tcPr>
                        <w:tcW w:w="0" w:type="auto"/>
                        <w:vAlign w:val="center"/>
                        <w:hideMark/>
                      </w:tcPr>
                      <w:p w:rsidR="002F1388" w:rsidRPr="002F1388" w:rsidRDefault="002F1388" w:rsidP="002F1388">
                        <w:pPr>
                          <w:spacing w:after="0" w:line="240" w:lineRule="auto"/>
                          <w:rPr>
                            <w:rFonts w:ascii="Times New Roman" w:eastAsia="Times New Roman" w:hAnsi="Times New Roman" w:cs="Times New Roman"/>
                            <w:sz w:val="24"/>
                            <w:szCs w:val="24"/>
                          </w:rPr>
                        </w:pPr>
                        <w:r w:rsidRPr="002F1388">
                          <w:rPr>
                            <w:rFonts w:ascii="Times New Roman" w:eastAsia="Times New Roman" w:hAnsi="Times New Roman" w:cs="Times New Roman"/>
                            <w:noProof/>
                            <w:color w:val="0000FF"/>
                            <w:sz w:val="24"/>
                            <w:szCs w:val="24"/>
                          </w:rPr>
                          <w:drawing>
                            <wp:inline distT="0" distB="0" distL="0" distR="0" wp14:anchorId="0201BE93" wp14:editId="17F8BABD">
                              <wp:extent cx="1533525" cy="2171700"/>
                              <wp:effectExtent l="0" t="0" r="9525" b="0"/>
                              <wp:docPr id="5" name="Picture 5" descr="https://www.eslprintables.com/previewprintables/2009/feb/thumb902132216583574.jpg">
                                <a:hlinkClick xmlns:a="http://schemas.openxmlformats.org/drawingml/2006/main" r:id="rId11" tooltip="&quot;English Worksheets: Places in tow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www.eslprintables.com/previewprintables/2009/feb/thumb902132216583574.jpg">
                                        <a:hlinkClick r:id="rId11" tooltip="&quot;English Worksheets: Places in town&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3525" cy="2171700"/>
                                      </a:xfrm>
                                      <a:prstGeom prst="rect">
                                        <a:avLst/>
                                      </a:prstGeom>
                                      <a:noFill/>
                                      <a:ln>
                                        <a:noFill/>
                                      </a:ln>
                                    </pic:spPr>
                                  </pic:pic>
                                </a:graphicData>
                              </a:graphic>
                            </wp:inline>
                          </w:drawing>
                        </w:r>
                      </w:p>
                    </w:tc>
                  </w:tr>
                  <w:tr w:rsidR="002F1388" w:rsidRPr="002F1388">
                    <w:trPr>
                      <w:tblCellSpacing w:w="15" w:type="dxa"/>
                    </w:trPr>
                    <w:tc>
                      <w:tcPr>
                        <w:tcW w:w="0" w:type="auto"/>
                        <w:vAlign w:val="center"/>
                        <w:hideMark/>
                      </w:tcPr>
                      <w:p w:rsidR="002F1388" w:rsidRPr="002F1388" w:rsidRDefault="002F1388" w:rsidP="002F1388">
                        <w:pPr>
                          <w:spacing w:after="0" w:line="240" w:lineRule="auto"/>
                          <w:rPr>
                            <w:rFonts w:ascii="Times New Roman" w:eastAsia="Times New Roman" w:hAnsi="Times New Roman" w:cs="Times New Roman"/>
                            <w:sz w:val="24"/>
                            <w:szCs w:val="24"/>
                          </w:rPr>
                        </w:pPr>
                        <w:hyperlink r:id="rId13" w:history="1">
                          <w:r w:rsidRPr="002F1388">
                            <w:rPr>
                              <w:rFonts w:ascii="Verdana" w:eastAsia="Times New Roman" w:hAnsi="Verdana" w:cs="Times New Roman"/>
                              <w:b/>
                              <w:bCs/>
                              <w:color w:val="0066FF"/>
                              <w:sz w:val="20"/>
                              <w:szCs w:val="20"/>
                              <w:u w:val="single"/>
                            </w:rPr>
                            <w:t>Places in town</w:t>
                          </w:r>
                        </w:hyperlink>
                        <w:r w:rsidRPr="002F1388">
                          <w:rPr>
                            <w:rFonts w:ascii="Verdana" w:eastAsia="Times New Roman" w:hAnsi="Verdana" w:cs="Times New Roman"/>
                            <w:sz w:val="24"/>
                            <w:szCs w:val="24"/>
                          </w:rPr>
                          <w:br/>
                        </w:r>
                        <w:r w:rsidRPr="002F1388">
                          <w:rPr>
                            <w:rFonts w:ascii="Verdana" w:eastAsia="Times New Roman" w:hAnsi="Verdana" w:cs="Times New Roman"/>
                            <w:b/>
                            <w:bCs/>
                            <w:sz w:val="20"/>
                            <w:szCs w:val="20"/>
                          </w:rPr>
                          <w:t>Level:</w:t>
                        </w:r>
                        <w:r w:rsidRPr="002F1388">
                          <w:rPr>
                            <w:rFonts w:ascii="Verdana" w:eastAsia="Times New Roman" w:hAnsi="Verdana" w:cs="Times New Roman"/>
                            <w:sz w:val="20"/>
                            <w:szCs w:val="20"/>
                          </w:rPr>
                          <w:t xml:space="preserve"> elementary</w:t>
                        </w:r>
                        <w:r w:rsidRPr="002F1388">
                          <w:rPr>
                            <w:rFonts w:ascii="Verdana" w:eastAsia="Times New Roman" w:hAnsi="Verdana" w:cs="Times New Roman"/>
                            <w:sz w:val="20"/>
                            <w:szCs w:val="20"/>
                          </w:rPr>
                          <w:br/>
                        </w:r>
                        <w:r w:rsidRPr="002F1388">
                          <w:rPr>
                            <w:rFonts w:ascii="Verdana" w:eastAsia="Times New Roman" w:hAnsi="Verdana" w:cs="Times New Roman"/>
                            <w:b/>
                            <w:bCs/>
                            <w:sz w:val="20"/>
                            <w:szCs w:val="20"/>
                          </w:rPr>
                          <w:t>Age:</w:t>
                        </w:r>
                        <w:r w:rsidRPr="002F1388">
                          <w:rPr>
                            <w:rFonts w:ascii="Verdana" w:eastAsia="Times New Roman" w:hAnsi="Verdana" w:cs="Times New Roman"/>
                            <w:sz w:val="20"/>
                            <w:szCs w:val="20"/>
                          </w:rPr>
                          <w:t xml:space="preserve"> 8-10</w:t>
                        </w:r>
                        <w:r w:rsidRPr="002F1388">
                          <w:rPr>
                            <w:rFonts w:ascii="Verdana" w:eastAsia="Times New Roman" w:hAnsi="Verdana" w:cs="Times New Roman"/>
                            <w:sz w:val="20"/>
                            <w:szCs w:val="20"/>
                          </w:rPr>
                          <w:br/>
                        </w:r>
                        <w:r w:rsidRPr="002F1388">
                          <w:rPr>
                            <w:rFonts w:ascii="Verdana" w:eastAsia="Times New Roman" w:hAnsi="Verdana" w:cs="Times New Roman"/>
                            <w:b/>
                            <w:bCs/>
                            <w:sz w:val="20"/>
                            <w:szCs w:val="20"/>
                          </w:rPr>
                          <w:t>Downloads:</w:t>
                        </w:r>
                        <w:r w:rsidRPr="002F1388">
                          <w:rPr>
                            <w:rFonts w:ascii="Verdana" w:eastAsia="Times New Roman" w:hAnsi="Verdana" w:cs="Times New Roman"/>
                            <w:sz w:val="20"/>
                            <w:szCs w:val="20"/>
                          </w:rPr>
                          <w:t xml:space="preserve"> 3350</w:t>
                        </w:r>
                        <w:r w:rsidRPr="002F1388">
                          <w:rPr>
                            <w:rFonts w:ascii="Verdana" w:eastAsia="Times New Roman" w:hAnsi="Verdana" w:cs="Times New Roman"/>
                            <w:sz w:val="24"/>
                            <w:szCs w:val="24"/>
                          </w:rPr>
                          <w:br/>
                          <w:t> </w:t>
                        </w:r>
                      </w:p>
                    </w:tc>
                  </w:tr>
                </w:tbl>
                <w:p w:rsidR="002F1388" w:rsidRPr="002F1388" w:rsidRDefault="002F1388" w:rsidP="002F1388">
                  <w:pPr>
                    <w:spacing w:after="0" w:line="240" w:lineRule="auto"/>
                    <w:rPr>
                      <w:rFonts w:ascii="Times New Roman" w:eastAsia="Times New Roman" w:hAnsi="Times New Roman" w:cs="Times New Roman"/>
                      <w:sz w:val="24"/>
                      <w:szCs w:val="24"/>
                    </w:rPr>
                  </w:pPr>
                </w:p>
              </w:tc>
            </w:tr>
            <w:tr w:rsidR="002F1388" w:rsidRPr="002F1388">
              <w:trPr>
                <w:tblCellSpacing w:w="15" w:type="dxa"/>
              </w:trPr>
              <w:tc>
                <w:tcPr>
                  <w:tcW w:w="3000"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20"/>
                  </w:tblGrid>
                  <w:tr w:rsidR="002F1388" w:rsidRPr="002F1388">
                    <w:trPr>
                      <w:tblCellSpacing w:w="15" w:type="dxa"/>
                    </w:trPr>
                    <w:tc>
                      <w:tcPr>
                        <w:tcW w:w="0" w:type="auto"/>
                        <w:vAlign w:val="center"/>
                        <w:hideMark/>
                      </w:tcPr>
                      <w:p w:rsidR="002F1388" w:rsidRPr="002F1388" w:rsidRDefault="002F1388" w:rsidP="002F1388">
                        <w:pPr>
                          <w:spacing w:after="0" w:line="240" w:lineRule="auto"/>
                          <w:rPr>
                            <w:rFonts w:ascii="Times New Roman" w:eastAsia="Times New Roman" w:hAnsi="Times New Roman" w:cs="Times New Roman"/>
                            <w:sz w:val="24"/>
                            <w:szCs w:val="24"/>
                          </w:rPr>
                        </w:pPr>
                        <w:r w:rsidRPr="002F1388">
                          <w:rPr>
                            <w:rFonts w:ascii="Times New Roman" w:eastAsia="Times New Roman" w:hAnsi="Times New Roman" w:cs="Times New Roman"/>
                            <w:noProof/>
                            <w:color w:val="0000FF"/>
                            <w:sz w:val="24"/>
                            <w:szCs w:val="24"/>
                          </w:rPr>
                          <w:drawing>
                            <wp:inline distT="0" distB="0" distL="0" distR="0" wp14:anchorId="3C209405" wp14:editId="48DB4681">
                              <wp:extent cx="1533525" cy="2171700"/>
                              <wp:effectExtent l="0" t="0" r="9525" b="0"/>
                              <wp:docPr id="6" name="Picture 6" descr="https://www.eslprintables.com/previewprintables/2009/nov/7/thumb911072020561759.jpg">
                                <a:hlinkClick xmlns:a="http://schemas.openxmlformats.org/drawingml/2006/main" r:id="rId14" tooltip="&quot;English Worksheets: Places in town (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www.eslprintables.com/previewprintables/2009/nov/7/thumb911072020561759.jpg">
                                        <a:hlinkClick r:id="rId14" tooltip="&quot;English Worksheets: Places in town (1/3)&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3525" cy="2171700"/>
                                      </a:xfrm>
                                      <a:prstGeom prst="rect">
                                        <a:avLst/>
                                      </a:prstGeom>
                                      <a:noFill/>
                                      <a:ln>
                                        <a:noFill/>
                                      </a:ln>
                                    </pic:spPr>
                                  </pic:pic>
                                </a:graphicData>
                              </a:graphic>
                            </wp:inline>
                          </w:drawing>
                        </w:r>
                      </w:p>
                    </w:tc>
                  </w:tr>
                  <w:tr w:rsidR="002F1388" w:rsidRPr="002F1388">
                    <w:trPr>
                      <w:tblCellSpacing w:w="15" w:type="dxa"/>
                    </w:trPr>
                    <w:tc>
                      <w:tcPr>
                        <w:tcW w:w="0" w:type="auto"/>
                        <w:vAlign w:val="center"/>
                        <w:hideMark/>
                      </w:tcPr>
                      <w:p w:rsidR="002F1388" w:rsidRPr="002F1388" w:rsidRDefault="002F1388" w:rsidP="002F1388">
                        <w:pPr>
                          <w:spacing w:after="0" w:line="240" w:lineRule="auto"/>
                          <w:rPr>
                            <w:rFonts w:ascii="Times New Roman" w:eastAsia="Times New Roman" w:hAnsi="Times New Roman" w:cs="Times New Roman"/>
                            <w:sz w:val="24"/>
                            <w:szCs w:val="24"/>
                          </w:rPr>
                        </w:pPr>
                        <w:hyperlink r:id="rId16" w:history="1">
                          <w:r w:rsidRPr="002F1388">
                            <w:rPr>
                              <w:rFonts w:ascii="Verdana" w:eastAsia="Times New Roman" w:hAnsi="Verdana" w:cs="Times New Roman"/>
                              <w:b/>
                              <w:bCs/>
                              <w:color w:val="0066FF"/>
                              <w:sz w:val="20"/>
                              <w:szCs w:val="20"/>
                              <w:u w:val="single"/>
                            </w:rPr>
                            <w:t>Places in town (1/3)</w:t>
                          </w:r>
                        </w:hyperlink>
                        <w:r w:rsidRPr="002F1388">
                          <w:rPr>
                            <w:rFonts w:ascii="Verdana" w:eastAsia="Times New Roman" w:hAnsi="Verdana" w:cs="Times New Roman"/>
                            <w:sz w:val="24"/>
                            <w:szCs w:val="24"/>
                          </w:rPr>
                          <w:br/>
                        </w:r>
                        <w:r w:rsidRPr="002F1388">
                          <w:rPr>
                            <w:rFonts w:ascii="Verdana" w:eastAsia="Times New Roman" w:hAnsi="Verdana" w:cs="Times New Roman"/>
                            <w:b/>
                            <w:bCs/>
                            <w:sz w:val="20"/>
                            <w:szCs w:val="20"/>
                          </w:rPr>
                          <w:t>Level:</w:t>
                        </w:r>
                        <w:r w:rsidRPr="002F1388">
                          <w:rPr>
                            <w:rFonts w:ascii="Verdana" w:eastAsia="Times New Roman" w:hAnsi="Verdana" w:cs="Times New Roman"/>
                            <w:sz w:val="20"/>
                            <w:szCs w:val="20"/>
                          </w:rPr>
                          <w:t xml:space="preserve"> elementary</w:t>
                        </w:r>
                        <w:r w:rsidRPr="002F1388">
                          <w:rPr>
                            <w:rFonts w:ascii="Verdana" w:eastAsia="Times New Roman" w:hAnsi="Verdana" w:cs="Times New Roman"/>
                            <w:sz w:val="20"/>
                            <w:szCs w:val="20"/>
                          </w:rPr>
                          <w:br/>
                        </w:r>
                        <w:r w:rsidRPr="002F1388">
                          <w:rPr>
                            <w:rFonts w:ascii="Verdana" w:eastAsia="Times New Roman" w:hAnsi="Verdana" w:cs="Times New Roman"/>
                            <w:b/>
                            <w:bCs/>
                            <w:sz w:val="20"/>
                            <w:szCs w:val="20"/>
                          </w:rPr>
                          <w:t>Age:</w:t>
                        </w:r>
                        <w:r w:rsidRPr="002F1388">
                          <w:rPr>
                            <w:rFonts w:ascii="Verdana" w:eastAsia="Times New Roman" w:hAnsi="Verdana" w:cs="Times New Roman"/>
                            <w:sz w:val="20"/>
                            <w:szCs w:val="20"/>
                          </w:rPr>
                          <w:t xml:space="preserve"> 8-14</w:t>
                        </w:r>
                        <w:r w:rsidRPr="002F1388">
                          <w:rPr>
                            <w:rFonts w:ascii="Verdana" w:eastAsia="Times New Roman" w:hAnsi="Verdana" w:cs="Times New Roman"/>
                            <w:sz w:val="20"/>
                            <w:szCs w:val="20"/>
                          </w:rPr>
                          <w:br/>
                        </w:r>
                        <w:r w:rsidRPr="002F1388">
                          <w:rPr>
                            <w:rFonts w:ascii="Verdana" w:eastAsia="Times New Roman" w:hAnsi="Verdana" w:cs="Times New Roman"/>
                            <w:b/>
                            <w:bCs/>
                            <w:sz w:val="20"/>
                            <w:szCs w:val="20"/>
                          </w:rPr>
                          <w:t>Downloads:</w:t>
                        </w:r>
                        <w:r w:rsidRPr="002F1388">
                          <w:rPr>
                            <w:rFonts w:ascii="Verdana" w:eastAsia="Times New Roman" w:hAnsi="Verdana" w:cs="Times New Roman"/>
                            <w:sz w:val="20"/>
                            <w:szCs w:val="20"/>
                          </w:rPr>
                          <w:t xml:space="preserve"> 1811</w:t>
                        </w:r>
                        <w:r w:rsidRPr="002F1388">
                          <w:rPr>
                            <w:rFonts w:ascii="Verdana" w:eastAsia="Times New Roman" w:hAnsi="Verdana" w:cs="Times New Roman"/>
                            <w:sz w:val="24"/>
                            <w:szCs w:val="24"/>
                          </w:rPr>
                          <w:br/>
                          <w:t> </w:t>
                        </w:r>
                      </w:p>
                    </w:tc>
                  </w:tr>
                </w:tbl>
                <w:p w:rsidR="002F1388" w:rsidRPr="002F1388" w:rsidRDefault="002F1388" w:rsidP="002F1388">
                  <w:pPr>
                    <w:spacing w:after="0" w:line="240" w:lineRule="auto"/>
                    <w:rPr>
                      <w:rFonts w:ascii="Times New Roman" w:eastAsia="Times New Roman" w:hAnsi="Times New Roman" w:cs="Times New Roman"/>
                      <w:sz w:val="24"/>
                      <w:szCs w:val="24"/>
                    </w:rPr>
                  </w:pPr>
                </w:p>
              </w:tc>
            </w:tr>
            <w:tr w:rsidR="002F1388" w:rsidRPr="002F1388">
              <w:trPr>
                <w:tblCellSpacing w:w="15" w:type="dxa"/>
              </w:trPr>
              <w:tc>
                <w:tcPr>
                  <w:tcW w:w="3000"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0"/>
                  </w:tblGrid>
                  <w:tr w:rsidR="002F1388" w:rsidRPr="002F1388">
                    <w:trPr>
                      <w:tblCellSpacing w:w="15" w:type="dxa"/>
                    </w:trPr>
                    <w:tc>
                      <w:tcPr>
                        <w:tcW w:w="0" w:type="auto"/>
                        <w:vAlign w:val="center"/>
                        <w:hideMark/>
                      </w:tcPr>
                      <w:p w:rsidR="002F1388" w:rsidRPr="002F1388" w:rsidRDefault="002F1388" w:rsidP="002F1388">
                        <w:pPr>
                          <w:spacing w:after="0" w:line="240" w:lineRule="auto"/>
                          <w:rPr>
                            <w:rFonts w:ascii="Times New Roman" w:eastAsia="Times New Roman" w:hAnsi="Times New Roman" w:cs="Times New Roman"/>
                            <w:sz w:val="24"/>
                            <w:szCs w:val="24"/>
                          </w:rPr>
                        </w:pPr>
                        <w:r w:rsidRPr="002F1388">
                          <w:rPr>
                            <w:rFonts w:ascii="Times New Roman" w:eastAsia="Times New Roman" w:hAnsi="Times New Roman" w:cs="Times New Roman"/>
                            <w:noProof/>
                            <w:color w:val="0000FF"/>
                            <w:sz w:val="24"/>
                            <w:szCs w:val="24"/>
                          </w:rPr>
                          <w:drawing>
                            <wp:inline distT="0" distB="0" distL="0" distR="0" wp14:anchorId="1F2C8FAB" wp14:editId="0B904D92">
                              <wp:extent cx="1533525" cy="2171700"/>
                              <wp:effectExtent l="0" t="0" r="9525" b="0"/>
                              <wp:docPr id="7" name="Picture 7" descr="https://www.eslprintables.com/previewprintables/2009/mar/2/thumb903020227079037.jpg">
                                <a:hlinkClick xmlns:a="http://schemas.openxmlformats.org/drawingml/2006/main" r:id="rId17" tooltip="&quot;English Worksheets: Places in Town Pictionary (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www.eslprintables.com/previewprintables/2009/mar/2/thumb903020227079037.jpg">
                                        <a:hlinkClick r:id="rId17" tooltip="&quot;English Worksheets: Places in Town Pictionary (1/2)&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3525" cy="2171700"/>
                                      </a:xfrm>
                                      <a:prstGeom prst="rect">
                                        <a:avLst/>
                                      </a:prstGeom>
                                      <a:noFill/>
                                      <a:ln>
                                        <a:noFill/>
                                      </a:ln>
                                    </pic:spPr>
                                  </pic:pic>
                                </a:graphicData>
                              </a:graphic>
                            </wp:inline>
                          </w:drawing>
                        </w:r>
                      </w:p>
                    </w:tc>
                  </w:tr>
                  <w:tr w:rsidR="002F1388" w:rsidRPr="002F1388">
                    <w:trPr>
                      <w:tblCellSpacing w:w="15" w:type="dxa"/>
                    </w:trPr>
                    <w:tc>
                      <w:tcPr>
                        <w:tcW w:w="0" w:type="auto"/>
                        <w:vAlign w:val="center"/>
                        <w:hideMark/>
                      </w:tcPr>
                      <w:p w:rsidR="002F1388" w:rsidRPr="002F1388" w:rsidRDefault="002F1388" w:rsidP="002F1388">
                        <w:pPr>
                          <w:spacing w:after="0" w:line="240" w:lineRule="auto"/>
                          <w:rPr>
                            <w:rFonts w:ascii="Times New Roman" w:eastAsia="Times New Roman" w:hAnsi="Times New Roman" w:cs="Times New Roman"/>
                            <w:sz w:val="24"/>
                            <w:szCs w:val="24"/>
                          </w:rPr>
                        </w:pPr>
                        <w:hyperlink r:id="rId19" w:history="1">
                          <w:r w:rsidRPr="002F1388">
                            <w:rPr>
                              <w:rFonts w:ascii="Verdana" w:eastAsia="Times New Roman" w:hAnsi="Verdana" w:cs="Times New Roman"/>
                              <w:b/>
                              <w:bCs/>
                              <w:color w:val="0066FF"/>
                              <w:sz w:val="20"/>
                              <w:szCs w:val="20"/>
                              <w:u w:val="single"/>
                            </w:rPr>
                            <w:t>Places in Town Pictionary (1/2)</w:t>
                          </w:r>
                        </w:hyperlink>
                        <w:r w:rsidRPr="002F1388">
                          <w:rPr>
                            <w:rFonts w:ascii="Verdana" w:eastAsia="Times New Roman" w:hAnsi="Verdana" w:cs="Times New Roman"/>
                            <w:sz w:val="24"/>
                            <w:szCs w:val="24"/>
                          </w:rPr>
                          <w:br/>
                        </w:r>
                        <w:r w:rsidRPr="002F1388">
                          <w:rPr>
                            <w:rFonts w:ascii="Verdana" w:eastAsia="Times New Roman" w:hAnsi="Verdana" w:cs="Times New Roman"/>
                            <w:b/>
                            <w:bCs/>
                            <w:sz w:val="20"/>
                            <w:szCs w:val="20"/>
                          </w:rPr>
                          <w:t>Level:</w:t>
                        </w:r>
                        <w:r w:rsidRPr="002F1388">
                          <w:rPr>
                            <w:rFonts w:ascii="Verdana" w:eastAsia="Times New Roman" w:hAnsi="Verdana" w:cs="Times New Roman"/>
                            <w:sz w:val="20"/>
                            <w:szCs w:val="20"/>
                          </w:rPr>
                          <w:t xml:space="preserve"> elementary</w:t>
                        </w:r>
                        <w:r w:rsidRPr="002F1388">
                          <w:rPr>
                            <w:rFonts w:ascii="Verdana" w:eastAsia="Times New Roman" w:hAnsi="Verdana" w:cs="Times New Roman"/>
                            <w:sz w:val="20"/>
                            <w:szCs w:val="20"/>
                          </w:rPr>
                          <w:br/>
                        </w:r>
                        <w:r w:rsidRPr="002F1388">
                          <w:rPr>
                            <w:rFonts w:ascii="Verdana" w:eastAsia="Times New Roman" w:hAnsi="Verdana" w:cs="Times New Roman"/>
                            <w:b/>
                            <w:bCs/>
                            <w:sz w:val="20"/>
                            <w:szCs w:val="20"/>
                          </w:rPr>
                          <w:t>Age:</w:t>
                        </w:r>
                        <w:r w:rsidRPr="002F1388">
                          <w:rPr>
                            <w:rFonts w:ascii="Verdana" w:eastAsia="Times New Roman" w:hAnsi="Verdana" w:cs="Times New Roman"/>
                            <w:sz w:val="20"/>
                            <w:szCs w:val="20"/>
                          </w:rPr>
                          <w:t xml:space="preserve"> 6-12</w:t>
                        </w:r>
                        <w:r w:rsidRPr="002F1388">
                          <w:rPr>
                            <w:rFonts w:ascii="Verdana" w:eastAsia="Times New Roman" w:hAnsi="Verdana" w:cs="Times New Roman"/>
                            <w:sz w:val="20"/>
                            <w:szCs w:val="20"/>
                          </w:rPr>
                          <w:br/>
                        </w:r>
                        <w:r w:rsidRPr="002F1388">
                          <w:rPr>
                            <w:rFonts w:ascii="Verdana" w:eastAsia="Times New Roman" w:hAnsi="Verdana" w:cs="Times New Roman"/>
                            <w:b/>
                            <w:bCs/>
                            <w:sz w:val="20"/>
                            <w:szCs w:val="20"/>
                          </w:rPr>
                          <w:t>Downloads:</w:t>
                        </w:r>
                        <w:r w:rsidRPr="002F1388">
                          <w:rPr>
                            <w:rFonts w:ascii="Verdana" w:eastAsia="Times New Roman" w:hAnsi="Verdana" w:cs="Times New Roman"/>
                            <w:sz w:val="20"/>
                            <w:szCs w:val="20"/>
                          </w:rPr>
                          <w:t xml:space="preserve"> 1439</w:t>
                        </w:r>
                        <w:r w:rsidRPr="002F1388">
                          <w:rPr>
                            <w:rFonts w:ascii="Verdana" w:eastAsia="Times New Roman" w:hAnsi="Verdana" w:cs="Times New Roman"/>
                            <w:sz w:val="24"/>
                            <w:szCs w:val="24"/>
                          </w:rPr>
                          <w:br/>
                          <w:t> </w:t>
                        </w:r>
                      </w:p>
                    </w:tc>
                  </w:tr>
                </w:tbl>
                <w:p w:rsidR="002F1388" w:rsidRPr="002F1388" w:rsidRDefault="002F1388" w:rsidP="002F1388">
                  <w:pPr>
                    <w:spacing w:after="0" w:line="240" w:lineRule="auto"/>
                    <w:rPr>
                      <w:rFonts w:ascii="Times New Roman" w:eastAsia="Times New Roman" w:hAnsi="Times New Roman" w:cs="Times New Roman"/>
                      <w:sz w:val="24"/>
                      <w:szCs w:val="24"/>
                    </w:rPr>
                  </w:pPr>
                </w:p>
              </w:tc>
            </w:tr>
            <w:tr w:rsidR="002F1388" w:rsidRPr="002F1388">
              <w:trPr>
                <w:tblCellSpacing w:w="15" w:type="dxa"/>
              </w:trPr>
              <w:tc>
                <w:tcPr>
                  <w:tcW w:w="3000"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41"/>
                  </w:tblGrid>
                  <w:tr w:rsidR="002F1388" w:rsidRPr="002F1388">
                    <w:trPr>
                      <w:tblCellSpacing w:w="15" w:type="dxa"/>
                    </w:trPr>
                    <w:tc>
                      <w:tcPr>
                        <w:tcW w:w="0" w:type="auto"/>
                        <w:vAlign w:val="center"/>
                        <w:hideMark/>
                      </w:tcPr>
                      <w:p w:rsidR="002F1388" w:rsidRPr="002F1388" w:rsidRDefault="002F1388" w:rsidP="002F1388">
                        <w:pPr>
                          <w:spacing w:after="0" w:line="240" w:lineRule="auto"/>
                          <w:rPr>
                            <w:rFonts w:ascii="Times New Roman" w:eastAsia="Times New Roman" w:hAnsi="Times New Roman" w:cs="Times New Roman"/>
                            <w:sz w:val="24"/>
                            <w:szCs w:val="24"/>
                          </w:rPr>
                        </w:pPr>
                        <w:r w:rsidRPr="002F1388">
                          <w:rPr>
                            <w:rFonts w:ascii="Times New Roman" w:eastAsia="Times New Roman" w:hAnsi="Times New Roman" w:cs="Times New Roman"/>
                            <w:noProof/>
                            <w:color w:val="0000FF"/>
                            <w:sz w:val="24"/>
                            <w:szCs w:val="24"/>
                          </w:rPr>
                          <w:drawing>
                            <wp:inline distT="0" distB="0" distL="0" distR="0" wp14:anchorId="39FC813A" wp14:editId="26F667D6">
                              <wp:extent cx="1533525" cy="2171700"/>
                              <wp:effectExtent l="0" t="0" r="9525" b="0"/>
                              <wp:docPr id="8" name="Picture 8" descr="https://www.eslprintables.com/previewprintables/2010/jun/14/thumb6141222053403.jpg">
                                <a:hlinkClick xmlns:a="http://schemas.openxmlformats.org/drawingml/2006/main" r:id="rId20" tooltip="&quot;English Worksheets: Places In Town - Qui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www.eslprintables.com/previewprintables/2010/jun/14/thumb6141222053403.jpg">
                                        <a:hlinkClick r:id="rId20" tooltip="&quot;English Worksheets: Places In Town - Quiz&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3525" cy="2171700"/>
                                      </a:xfrm>
                                      <a:prstGeom prst="rect">
                                        <a:avLst/>
                                      </a:prstGeom>
                                      <a:noFill/>
                                      <a:ln>
                                        <a:noFill/>
                                      </a:ln>
                                    </pic:spPr>
                                  </pic:pic>
                                </a:graphicData>
                              </a:graphic>
                            </wp:inline>
                          </w:drawing>
                        </w:r>
                      </w:p>
                    </w:tc>
                  </w:tr>
                  <w:tr w:rsidR="002F1388" w:rsidRPr="002F1388">
                    <w:trPr>
                      <w:tblCellSpacing w:w="15" w:type="dxa"/>
                    </w:trPr>
                    <w:tc>
                      <w:tcPr>
                        <w:tcW w:w="0" w:type="auto"/>
                        <w:vAlign w:val="center"/>
                        <w:hideMark/>
                      </w:tcPr>
                      <w:p w:rsidR="002F1388" w:rsidRPr="002F1388" w:rsidRDefault="002F1388" w:rsidP="002F1388">
                        <w:pPr>
                          <w:spacing w:after="0" w:line="240" w:lineRule="auto"/>
                          <w:rPr>
                            <w:rFonts w:ascii="Times New Roman" w:eastAsia="Times New Roman" w:hAnsi="Times New Roman" w:cs="Times New Roman"/>
                            <w:sz w:val="24"/>
                            <w:szCs w:val="24"/>
                          </w:rPr>
                        </w:pPr>
                        <w:hyperlink r:id="rId22" w:history="1">
                          <w:r w:rsidRPr="002F1388">
                            <w:rPr>
                              <w:rFonts w:ascii="Verdana" w:eastAsia="Times New Roman" w:hAnsi="Verdana" w:cs="Times New Roman"/>
                              <w:b/>
                              <w:bCs/>
                              <w:color w:val="0066FF"/>
                              <w:sz w:val="20"/>
                              <w:szCs w:val="20"/>
                              <w:u w:val="single"/>
                            </w:rPr>
                            <w:t>Places In Town - Quiz</w:t>
                          </w:r>
                        </w:hyperlink>
                        <w:r w:rsidRPr="002F1388">
                          <w:rPr>
                            <w:rFonts w:ascii="Verdana" w:eastAsia="Times New Roman" w:hAnsi="Verdana" w:cs="Times New Roman"/>
                            <w:sz w:val="24"/>
                            <w:szCs w:val="24"/>
                          </w:rPr>
                          <w:br/>
                        </w:r>
                        <w:r w:rsidRPr="002F1388">
                          <w:rPr>
                            <w:rFonts w:ascii="Verdana" w:eastAsia="Times New Roman" w:hAnsi="Verdana" w:cs="Times New Roman"/>
                            <w:b/>
                            <w:bCs/>
                            <w:sz w:val="20"/>
                            <w:szCs w:val="20"/>
                          </w:rPr>
                          <w:t>Level:</w:t>
                        </w:r>
                        <w:r w:rsidRPr="002F1388">
                          <w:rPr>
                            <w:rFonts w:ascii="Verdana" w:eastAsia="Times New Roman" w:hAnsi="Verdana" w:cs="Times New Roman"/>
                            <w:sz w:val="20"/>
                            <w:szCs w:val="20"/>
                          </w:rPr>
                          <w:t xml:space="preserve"> elementary</w:t>
                        </w:r>
                        <w:r w:rsidRPr="002F1388">
                          <w:rPr>
                            <w:rFonts w:ascii="Verdana" w:eastAsia="Times New Roman" w:hAnsi="Verdana" w:cs="Times New Roman"/>
                            <w:sz w:val="20"/>
                            <w:szCs w:val="20"/>
                          </w:rPr>
                          <w:br/>
                        </w:r>
                        <w:r w:rsidRPr="002F1388">
                          <w:rPr>
                            <w:rFonts w:ascii="Verdana" w:eastAsia="Times New Roman" w:hAnsi="Verdana" w:cs="Times New Roman"/>
                            <w:b/>
                            <w:bCs/>
                            <w:sz w:val="20"/>
                            <w:szCs w:val="20"/>
                          </w:rPr>
                          <w:t>Age:</w:t>
                        </w:r>
                        <w:r w:rsidRPr="002F1388">
                          <w:rPr>
                            <w:rFonts w:ascii="Verdana" w:eastAsia="Times New Roman" w:hAnsi="Verdana" w:cs="Times New Roman"/>
                            <w:sz w:val="20"/>
                            <w:szCs w:val="20"/>
                          </w:rPr>
                          <w:t xml:space="preserve"> 12-17</w:t>
                        </w:r>
                        <w:r w:rsidRPr="002F1388">
                          <w:rPr>
                            <w:rFonts w:ascii="Verdana" w:eastAsia="Times New Roman" w:hAnsi="Verdana" w:cs="Times New Roman"/>
                            <w:sz w:val="20"/>
                            <w:szCs w:val="20"/>
                          </w:rPr>
                          <w:br/>
                        </w:r>
                        <w:r w:rsidRPr="002F1388">
                          <w:rPr>
                            <w:rFonts w:ascii="Verdana" w:eastAsia="Times New Roman" w:hAnsi="Verdana" w:cs="Times New Roman"/>
                            <w:b/>
                            <w:bCs/>
                            <w:sz w:val="20"/>
                            <w:szCs w:val="20"/>
                          </w:rPr>
                          <w:t>Downloads:</w:t>
                        </w:r>
                        <w:r w:rsidRPr="002F1388">
                          <w:rPr>
                            <w:rFonts w:ascii="Verdana" w:eastAsia="Times New Roman" w:hAnsi="Verdana" w:cs="Times New Roman"/>
                            <w:sz w:val="20"/>
                            <w:szCs w:val="20"/>
                          </w:rPr>
                          <w:t xml:space="preserve"> 1342</w:t>
                        </w:r>
                        <w:r w:rsidRPr="002F1388">
                          <w:rPr>
                            <w:rFonts w:ascii="Verdana" w:eastAsia="Times New Roman" w:hAnsi="Verdana" w:cs="Times New Roman"/>
                            <w:sz w:val="24"/>
                            <w:szCs w:val="24"/>
                          </w:rPr>
                          <w:br/>
                          <w:t> </w:t>
                        </w:r>
                      </w:p>
                    </w:tc>
                  </w:tr>
                </w:tbl>
                <w:p w:rsidR="002F1388" w:rsidRPr="002F1388" w:rsidRDefault="002F1388" w:rsidP="002F1388">
                  <w:pPr>
                    <w:spacing w:after="0" w:line="240" w:lineRule="auto"/>
                    <w:rPr>
                      <w:rFonts w:ascii="Times New Roman" w:eastAsia="Times New Roman" w:hAnsi="Times New Roman" w:cs="Times New Roman"/>
                      <w:sz w:val="24"/>
                      <w:szCs w:val="24"/>
                    </w:rPr>
                  </w:pPr>
                </w:p>
              </w:tc>
            </w:tr>
            <w:tr w:rsidR="002F1388" w:rsidRPr="002F1388">
              <w:trPr>
                <w:tblCellSpacing w:w="15" w:type="dxa"/>
              </w:trPr>
              <w:tc>
                <w:tcPr>
                  <w:tcW w:w="3000"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0"/>
                  </w:tblGrid>
                  <w:tr w:rsidR="002F1388" w:rsidRPr="002F1388">
                    <w:trPr>
                      <w:tblCellSpacing w:w="15" w:type="dxa"/>
                    </w:trPr>
                    <w:tc>
                      <w:tcPr>
                        <w:tcW w:w="0" w:type="auto"/>
                        <w:vAlign w:val="center"/>
                        <w:hideMark/>
                      </w:tcPr>
                      <w:p w:rsidR="002F1388" w:rsidRPr="002F1388" w:rsidRDefault="002F1388" w:rsidP="002F1388">
                        <w:pPr>
                          <w:spacing w:after="0" w:line="240" w:lineRule="auto"/>
                          <w:rPr>
                            <w:rFonts w:ascii="Times New Roman" w:eastAsia="Times New Roman" w:hAnsi="Times New Roman" w:cs="Times New Roman"/>
                            <w:sz w:val="24"/>
                            <w:szCs w:val="24"/>
                          </w:rPr>
                        </w:pPr>
                        <w:r w:rsidRPr="002F1388">
                          <w:rPr>
                            <w:rFonts w:ascii="Times New Roman" w:eastAsia="Times New Roman" w:hAnsi="Times New Roman" w:cs="Times New Roman"/>
                            <w:noProof/>
                            <w:color w:val="0000FF"/>
                            <w:sz w:val="24"/>
                            <w:szCs w:val="24"/>
                          </w:rPr>
                          <w:drawing>
                            <wp:inline distT="0" distB="0" distL="0" distR="0" wp14:anchorId="55FA4772" wp14:editId="7D93BDEC">
                              <wp:extent cx="1533525" cy="2171700"/>
                              <wp:effectExtent l="0" t="0" r="9525" b="0"/>
                              <wp:docPr id="9" name="Picture 9" descr="https://www.eslprintables.com/previewprintables/2009/mar/2/thumb903020231192000.jpg">
                                <a:hlinkClick xmlns:a="http://schemas.openxmlformats.org/drawingml/2006/main" r:id="rId23" tooltip="&quot;English Worksheets: Places in town pictionary (2/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www.eslprintables.com/previewprintables/2009/mar/2/thumb903020231192000.jpg">
                                        <a:hlinkClick r:id="rId23" tooltip="&quot;English Worksheets: Places in town pictionary (2/2)&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33525" cy="2171700"/>
                                      </a:xfrm>
                                      <a:prstGeom prst="rect">
                                        <a:avLst/>
                                      </a:prstGeom>
                                      <a:noFill/>
                                      <a:ln>
                                        <a:noFill/>
                                      </a:ln>
                                    </pic:spPr>
                                  </pic:pic>
                                </a:graphicData>
                              </a:graphic>
                            </wp:inline>
                          </w:drawing>
                        </w:r>
                      </w:p>
                    </w:tc>
                  </w:tr>
                  <w:tr w:rsidR="002F1388" w:rsidRPr="002F1388">
                    <w:trPr>
                      <w:tblCellSpacing w:w="15" w:type="dxa"/>
                    </w:trPr>
                    <w:tc>
                      <w:tcPr>
                        <w:tcW w:w="0" w:type="auto"/>
                        <w:vAlign w:val="center"/>
                        <w:hideMark/>
                      </w:tcPr>
                      <w:p w:rsidR="002F1388" w:rsidRPr="002F1388" w:rsidRDefault="002F1388" w:rsidP="002F1388">
                        <w:pPr>
                          <w:spacing w:after="0" w:line="240" w:lineRule="auto"/>
                          <w:rPr>
                            <w:rFonts w:ascii="Times New Roman" w:eastAsia="Times New Roman" w:hAnsi="Times New Roman" w:cs="Times New Roman"/>
                            <w:sz w:val="24"/>
                            <w:szCs w:val="24"/>
                          </w:rPr>
                        </w:pPr>
                        <w:hyperlink r:id="rId25" w:history="1">
                          <w:r w:rsidRPr="002F1388">
                            <w:rPr>
                              <w:rFonts w:ascii="Verdana" w:eastAsia="Times New Roman" w:hAnsi="Verdana" w:cs="Times New Roman"/>
                              <w:b/>
                              <w:bCs/>
                              <w:color w:val="0066FF"/>
                              <w:sz w:val="20"/>
                              <w:szCs w:val="20"/>
                              <w:u w:val="single"/>
                            </w:rPr>
                            <w:t xml:space="preserve">Places in town </w:t>
                          </w:r>
                          <w:proofErr w:type="spellStart"/>
                          <w:r w:rsidRPr="002F1388">
                            <w:rPr>
                              <w:rFonts w:ascii="Verdana" w:eastAsia="Times New Roman" w:hAnsi="Verdana" w:cs="Times New Roman"/>
                              <w:b/>
                              <w:bCs/>
                              <w:color w:val="0066FF"/>
                              <w:sz w:val="20"/>
                              <w:szCs w:val="20"/>
                              <w:u w:val="single"/>
                            </w:rPr>
                            <w:t>pictionary</w:t>
                          </w:r>
                          <w:proofErr w:type="spellEnd"/>
                          <w:r w:rsidRPr="002F1388">
                            <w:rPr>
                              <w:rFonts w:ascii="Verdana" w:eastAsia="Times New Roman" w:hAnsi="Verdana" w:cs="Times New Roman"/>
                              <w:b/>
                              <w:bCs/>
                              <w:color w:val="0066FF"/>
                              <w:sz w:val="20"/>
                              <w:szCs w:val="20"/>
                              <w:u w:val="single"/>
                            </w:rPr>
                            <w:t xml:space="preserve"> (2/2)</w:t>
                          </w:r>
                        </w:hyperlink>
                        <w:r w:rsidRPr="002F1388">
                          <w:rPr>
                            <w:rFonts w:ascii="Verdana" w:eastAsia="Times New Roman" w:hAnsi="Verdana" w:cs="Times New Roman"/>
                            <w:sz w:val="24"/>
                            <w:szCs w:val="24"/>
                          </w:rPr>
                          <w:br/>
                        </w:r>
                        <w:r w:rsidRPr="002F1388">
                          <w:rPr>
                            <w:rFonts w:ascii="Verdana" w:eastAsia="Times New Roman" w:hAnsi="Verdana" w:cs="Times New Roman"/>
                            <w:b/>
                            <w:bCs/>
                            <w:sz w:val="20"/>
                            <w:szCs w:val="20"/>
                          </w:rPr>
                          <w:t>Level:</w:t>
                        </w:r>
                        <w:r w:rsidRPr="002F1388">
                          <w:rPr>
                            <w:rFonts w:ascii="Verdana" w:eastAsia="Times New Roman" w:hAnsi="Verdana" w:cs="Times New Roman"/>
                            <w:sz w:val="20"/>
                            <w:szCs w:val="20"/>
                          </w:rPr>
                          <w:t xml:space="preserve"> elementary</w:t>
                        </w:r>
                        <w:r w:rsidRPr="002F1388">
                          <w:rPr>
                            <w:rFonts w:ascii="Verdana" w:eastAsia="Times New Roman" w:hAnsi="Verdana" w:cs="Times New Roman"/>
                            <w:sz w:val="20"/>
                            <w:szCs w:val="20"/>
                          </w:rPr>
                          <w:br/>
                        </w:r>
                        <w:r w:rsidRPr="002F1388">
                          <w:rPr>
                            <w:rFonts w:ascii="Verdana" w:eastAsia="Times New Roman" w:hAnsi="Verdana" w:cs="Times New Roman"/>
                            <w:b/>
                            <w:bCs/>
                            <w:sz w:val="20"/>
                            <w:szCs w:val="20"/>
                          </w:rPr>
                          <w:t>Age:</w:t>
                        </w:r>
                        <w:r w:rsidRPr="002F1388">
                          <w:rPr>
                            <w:rFonts w:ascii="Verdana" w:eastAsia="Times New Roman" w:hAnsi="Verdana" w:cs="Times New Roman"/>
                            <w:sz w:val="20"/>
                            <w:szCs w:val="20"/>
                          </w:rPr>
                          <w:t xml:space="preserve"> 6-12</w:t>
                        </w:r>
                        <w:r w:rsidRPr="002F1388">
                          <w:rPr>
                            <w:rFonts w:ascii="Verdana" w:eastAsia="Times New Roman" w:hAnsi="Verdana" w:cs="Times New Roman"/>
                            <w:sz w:val="20"/>
                            <w:szCs w:val="20"/>
                          </w:rPr>
                          <w:br/>
                        </w:r>
                        <w:r w:rsidRPr="002F1388">
                          <w:rPr>
                            <w:rFonts w:ascii="Verdana" w:eastAsia="Times New Roman" w:hAnsi="Verdana" w:cs="Times New Roman"/>
                            <w:b/>
                            <w:bCs/>
                            <w:sz w:val="20"/>
                            <w:szCs w:val="20"/>
                          </w:rPr>
                          <w:t>Downloads:</w:t>
                        </w:r>
                        <w:r w:rsidRPr="002F1388">
                          <w:rPr>
                            <w:rFonts w:ascii="Verdana" w:eastAsia="Times New Roman" w:hAnsi="Verdana" w:cs="Times New Roman"/>
                            <w:sz w:val="20"/>
                            <w:szCs w:val="20"/>
                          </w:rPr>
                          <w:t xml:space="preserve"> 1154</w:t>
                        </w:r>
                        <w:r w:rsidRPr="002F1388">
                          <w:rPr>
                            <w:rFonts w:ascii="Verdana" w:eastAsia="Times New Roman" w:hAnsi="Verdana" w:cs="Times New Roman"/>
                            <w:sz w:val="24"/>
                            <w:szCs w:val="24"/>
                          </w:rPr>
                          <w:br/>
                          <w:t> </w:t>
                        </w:r>
                      </w:p>
                    </w:tc>
                  </w:tr>
                </w:tbl>
                <w:p w:rsidR="002F1388" w:rsidRPr="002F1388" w:rsidRDefault="002F1388" w:rsidP="002F1388">
                  <w:pPr>
                    <w:spacing w:after="0" w:line="240" w:lineRule="auto"/>
                    <w:rPr>
                      <w:rFonts w:ascii="Times New Roman" w:eastAsia="Times New Roman" w:hAnsi="Times New Roman" w:cs="Times New Roman"/>
                      <w:sz w:val="24"/>
                      <w:szCs w:val="24"/>
                    </w:rPr>
                  </w:pPr>
                </w:p>
              </w:tc>
            </w:tr>
            <w:tr w:rsidR="002F1388" w:rsidRPr="002F1388">
              <w:trPr>
                <w:tblCellSpacing w:w="15" w:type="dxa"/>
              </w:trPr>
              <w:tc>
                <w:tcPr>
                  <w:tcW w:w="3000"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0"/>
                  </w:tblGrid>
                  <w:tr w:rsidR="002F1388" w:rsidRPr="002F1388">
                    <w:trPr>
                      <w:tblCellSpacing w:w="15" w:type="dxa"/>
                    </w:trPr>
                    <w:tc>
                      <w:tcPr>
                        <w:tcW w:w="0" w:type="auto"/>
                        <w:vAlign w:val="center"/>
                        <w:hideMark/>
                      </w:tcPr>
                      <w:p w:rsidR="002F1388" w:rsidRPr="002F1388" w:rsidRDefault="002F1388" w:rsidP="002F1388">
                        <w:pPr>
                          <w:spacing w:after="0" w:line="240" w:lineRule="auto"/>
                          <w:rPr>
                            <w:rFonts w:ascii="Times New Roman" w:eastAsia="Times New Roman" w:hAnsi="Times New Roman" w:cs="Times New Roman"/>
                            <w:sz w:val="24"/>
                            <w:szCs w:val="24"/>
                          </w:rPr>
                        </w:pPr>
                        <w:r w:rsidRPr="002F1388">
                          <w:rPr>
                            <w:rFonts w:ascii="Times New Roman" w:eastAsia="Times New Roman" w:hAnsi="Times New Roman" w:cs="Times New Roman"/>
                            <w:noProof/>
                            <w:color w:val="0000FF"/>
                            <w:sz w:val="24"/>
                            <w:szCs w:val="24"/>
                          </w:rPr>
                          <w:drawing>
                            <wp:inline distT="0" distB="0" distL="0" distR="0" wp14:anchorId="27E9FAF3" wp14:editId="564D0BA0">
                              <wp:extent cx="1533525" cy="2171700"/>
                              <wp:effectExtent l="0" t="0" r="9525" b="0"/>
                              <wp:docPr id="10" name="Picture 10" descr="https://www.eslprintables.com/preview/thumb801232230082968.jpg">
                                <a:hlinkClick xmlns:a="http://schemas.openxmlformats.org/drawingml/2006/main" r:id="rId26" tooltip="&quot;English Worksheets: Prepositions in the city: fill in the gap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www.eslprintables.com/preview/thumb801232230082968.jpg">
                                        <a:hlinkClick r:id="rId26" tooltip="&quot;English Worksheets: Prepositions in the city: fill in the gaps&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33525" cy="2171700"/>
                                      </a:xfrm>
                                      <a:prstGeom prst="rect">
                                        <a:avLst/>
                                      </a:prstGeom>
                                      <a:noFill/>
                                      <a:ln>
                                        <a:noFill/>
                                      </a:ln>
                                    </pic:spPr>
                                  </pic:pic>
                                </a:graphicData>
                              </a:graphic>
                            </wp:inline>
                          </w:drawing>
                        </w:r>
                      </w:p>
                    </w:tc>
                  </w:tr>
                  <w:tr w:rsidR="002F1388" w:rsidRPr="002F1388">
                    <w:trPr>
                      <w:tblCellSpacing w:w="15" w:type="dxa"/>
                    </w:trPr>
                    <w:tc>
                      <w:tcPr>
                        <w:tcW w:w="0" w:type="auto"/>
                        <w:vAlign w:val="center"/>
                        <w:hideMark/>
                      </w:tcPr>
                      <w:p w:rsidR="002F1388" w:rsidRPr="002F1388" w:rsidRDefault="002F1388" w:rsidP="002F1388">
                        <w:pPr>
                          <w:spacing w:after="0" w:line="240" w:lineRule="auto"/>
                          <w:rPr>
                            <w:rFonts w:ascii="Times New Roman" w:eastAsia="Times New Roman" w:hAnsi="Times New Roman" w:cs="Times New Roman"/>
                            <w:sz w:val="24"/>
                            <w:szCs w:val="24"/>
                          </w:rPr>
                        </w:pPr>
                        <w:hyperlink r:id="rId28" w:history="1">
                          <w:r w:rsidRPr="002F1388">
                            <w:rPr>
                              <w:rFonts w:ascii="Verdana" w:eastAsia="Times New Roman" w:hAnsi="Verdana" w:cs="Times New Roman"/>
                              <w:b/>
                              <w:bCs/>
                              <w:color w:val="0066FF"/>
                              <w:sz w:val="20"/>
                              <w:szCs w:val="20"/>
                              <w:u w:val="single"/>
                            </w:rPr>
                            <w:t>Prepositions in the city: fill in the gaps</w:t>
                          </w:r>
                        </w:hyperlink>
                        <w:r w:rsidRPr="002F1388">
                          <w:rPr>
                            <w:rFonts w:ascii="Verdana" w:eastAsia="Times New Roman" w:hAnsi="Verdana" w:cs="Times New Roman"/>
                            <w:sz w:val="24"/>
                            <w:szCs w:val="24"/>
                          </w:rPr>
                          <w:br/>
                        </w:r>
                        <w:r w:rsidRPr="002F1388">
                          <w:rPr>
                            <w:rFonts w:ascii="Verdana" w:eastAsia="Times New Roman" w:hAnsi="Verdana" w:cs="Times New Roman"/>
                            <w:b/>
                            <w:bCs/>
                            <w:sz w:val="20"/>
                            <w:szCs w:val="20"/>
                          </w:rPr>
                          <w:t>Level:</w:t>
                        </w:r>
                        <w:r w:rsidRPr="002F1388">
                          <w:rPr>
                            <w:rFonts w:ascii="Verdana" w:eastAsia="Times New Roman" w:hAnsi="Verdana" w:cs="Times New Roman"/>
                            <w:sz w:val="20"/>
                            <w:szCs w:val="20"/>
                          </w:rPr>
                          <w:t xml:space="preserve"> elementary</w:t>
                        </w:r>
                        <w:r w:rsidRPr="002F1388">
                          <w:rPr>
                            <w:rFonts w:ascii="Verdana" w:eastAsia="Times New Roman" w:hAnsi="Verdana" w:cs="Times New Roman"/>
                            <w:sz w:val="20"/>
                            <w:szCs w:val="20"/>
                          </w:rPr>
                          <w:br/>
                        </w:r>
                        <w:r w:rsidRPr="002F1388">
                          <w:rPr>
                            <w:rFonts w:ascii="Verdana" w:eastAsia="Times New Roman" w:hAnsi="Verdana" w:cs="Times New Roman"/>
                            <w:b/>
                            <w:bCs/>
                            <w:sz w:val="20"/>
                            <w:szCs w:val="20"/>
                          </w:rPr>
                          <w:t>Age:</w:t>
                        </w:r>
                        <w:r w:rsidRPr="002F1388">
                          <w:rPr>
                            <w:rFonts w:ascii="Verdana" w:eastAsia="Times New Roman" w:hAnsi="Verdana" w:cs="Times New Roman"/>
                            <w:sz w:val="20"/>
                            <w:szCs w:val="20"/>
                          </w:rPr>
                          <w:t xml:space="preserve"> 10-17</w:t>
                        </w:r>
                        <w:r w:rsidRPr="002F1388">
                          <w:rPr>
                            <w:rFonts w:ascii="Verdana" w:eastAsia="Times New Roman" w:hAnsi="Verdana" w:cs="Times New Roman"/>
                            <w:sz w:val="20"/>
                            <w:szCs w:val="20"/>
                          </w:rPr>
                          <w:br/>
                        </w:r>
                        <w:r w:rsidRPr="002F1388">
                          <w:rPr>
                            <w:rFonts w:ascii="Verdana" w:eastAsia="Times New Roman" w:hAnsi="Verdana" w:cs="Times New Roman"/>
                            <w:b/>
                            <w:bCs/>
                            <w:sz w:val="20"/>
                            <w:szCs w:val="20"/>
                          </w:rPr>
                          <w:t>Downloads:</w:t>
                        </w:r>
                        <w:r w:rsidRPr="002F1388">
                          <w:rPr>
                            <w:rFonts w:ascii="Verdana" w:eastAsia="Times New Roman" w:hAnsi="Verdana" w:cs="Times New Roman"/>
                            <w:sz w:val="20"/>
                            <w:szCs w:val="20"/>
                          </w:rPr>
                          <w:t xml:space="preserve"> 1058</w:t>
                        </w:r>
                        <w:r w:rsidRPr="002F1388">
                          <w:rPr>
                            <w:rFonts w:ascii="Verdana" w:eastAsia="Times New Roman" w:hAnsi="Verdana" w:cs="Times New Roman"/>
                            <w:sz w:val="24"/>
                            <w:szCs w:val="24"/>
                          </w:rPr>
                          <w:br/>
                          <w:t> </w:t>
                        </w:r>
                      </w:p>
                    </w:tc>
                  </w:tr>
                </w:tbl>
                <w:p w:rsidR="002F1388" w:rsidRPr="002F1388" w:rsidRDefault="002F1388" w:rsidP="002F1388">
                  <w:pPr>
                    <w:spacing w:after="0" w:line="240" w:lineRule="auto"/>
                    <w:rPr>
                      <w:rFonts w:ascii="Times New Roman" w:eastAsia="Times New Roman" w:hAnsi="Times New Roman" w:cs="Times New Roman"/>
                      <w:sz w:val="24"/>
                      <w:szCs w:val="24"/>
                    </w:rPr>
                  </w:pPr>
                </w:p>
              </w:tc>
            </w:tr>
          </w:tbl>
          <w:p w:rsidR="002F1388" w:rsidRPr="002F1388" w:rsidRDefault="002F1388" w:rsidP="002F1388">
            <w:pPr>
              <w:spacing w:after="0" w:line="240" w:lineRule="auto"/>
              <w:rPr>
                <w:rFonts w:ascii="Times New Roman" w:eastAsia="Times New Roman" w:hAnsi="Times New Roman" w:cs="Times New Roman"/>
                <w:sz w:val="24"/>
                <w:szCs w:val="24"/>
              </w:rPr>
            </w:pPr>
          </w:p>
        </w:tc>
        <w:tc>
          <w:tcPr>
            <w:tcW w:w="15000" w:type="dxa"/>
            <w:hideMark/>
          </w:tcPr>
          <w:tbl>
            <w:tblPr>
              <w:tblW w:w="15000" w:type="dxa"/>
              <w:tblCellSpacing w:w="0" w:type="dxa"/>
              <w:shd w:val="clear" w:color="auto" w:fill="FFFFFF"/>
              <w:tblCellMar>
                <w:left w:w="0" w:type="dxa"/>
                <w:right w:w="0" w:type="dxa"/>
              </w:tblCellMar>
              <w:tblLook w:val="04A0" w:firstRow="1" w:lastRow="0" w:firstColumn="1" w:lastColumn="0" w:noHBand="0" w:noVBand="1"/>
            </w:tblPr>
            <w:tblGrid>
              <w:gridCol w:w="15000"/>
            </w:tblGrid>
            <w:tr w:rsidR="002F1388" w:rsidRPr="002F1388">
              <w:trPr>
                <w:tblCellSpacing w:w="0" w:type="dxa"/>
                <w:hidden/>
              </w:trPr>
              <w:tc>
                <w:tcPr>
                  <w:tcW w:w="0" w:type="auto"/>
                  <w:shd w:val="clear" w:color="auto" w:fill="FFFFFF"/>
                  <w:vAlign w:val="center"/>
                  <w:hideMark/>
                </w:tcPr>
                <w:p w:rsidR="002F1388" w:rsidRPr="002F1388" w:rsidRDefault="002F1388" w:rsidP="002F1388">
                  <w:pPr>
                    <w:pBdr>
                      <w:bottom w:val="single" w:sz="6" w:space="1" w:color="auto"/>
                    </w:pBdr>
                    <w:spacing w:after="0" w:line="240" w:lineRule="auto"/>
                    <w:jc w:val="center"/>
                    <w:rPr>
                      <w:rFonts w:ascii="Arial" w:eastAsia="Times New Roman" w:hAnsi="Arial" w:cs="Arial"/>
                      <w:vanish/>
                      <w:sz w:val="16"/>
                      <w:szCs w:val="16"/>
                    </w:rPr>
                  </w:pPr>
                  <w:r w:rsidRPr="002F1388">
                    <w:rPr>
                      <w:rFonts w:ascii="Arial" w:eastAsia="Times New Roman" w:hAnsi="Arial" w:cs="Arial"/>
                      <w:vanish/>
                      <w:sz w:val="16"/>
                      <w:szCs w:val="16"/>
                    </w:rPr>
                    <w:t>Top of Form</w:t>
                  </w:r>
                </w:p>
                <w:p w:rsidR="002F1388" w:rsidRPr="002F1388" w:rsidRDefault="002F1388" w:rsidP="002F1388">
                  <w:pPr>
                    <w:spacing w:before="100" w:beforeAutospacing="1" w:after="100" w:afterAutospacing="1" w:line="240" w:lineRule="auto"/>
                    <w:rPr>
                      <w:rFonts w:ascii="Times New Roman" w:eastAsia="Times New Roman" w:hAnsi="Times New Roman" w:cs="Times New Roman"/>
                      <w:sz w:val="24"/>
                      <w:szCs w:val="24"/>
                    </w:rPr>
                  </w:pPr>
                  <w:r w:rsidRPr="002F1388">
                    <w:rPr>
                      <w:rFonts w:ascii="Times New Roman" w:eastAsia="Times New Roman" w:hAnsi="Times New Roman" w:cs="Times New Roman"/>
                      <w:sz w:val="24"/>
                      <w:szCs w:val="24"/>
                    </w:rPr>
                    <w:t xml:space="preserve">                                                               </w:t>
                  </w:r>
                  <w:r w:rsidRPr="002F1388">
                    <w:rPr>
                      <w:rFonts w:ascii="Times New Roman" w:eastAsia="Times New Roman" w:hAnsi="Times New Roman" w:cs="Times New Roman"/>
                      <w:noProof/>
                      <w:sz w:val="24"/>
                      <w:szCs w:val="24"/>
                    </w:rPr>
                    <w:drawing>
                      <wp:inline distT="0" distB="0" distL="0" distR="0" wp14:anchorId="64C3E0AD" wp14:editId="498F27BC">
                        <wp:extent cx="257175" cy="381000"/>
                        <wp:effectExtent l="0" t="0" r="9525" b="0"/>
                        <wp:docPr id="11" name="Picture 11" descr="https://www.englishexercises.org/makeagame/my_documents/my_pictures/2011/apr/312_arg-rainbow-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www.englishexercises.org/makeagame/my_documents/my_pictures/2011/apr/312_arg-rainbow-p1.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7175" cy="381000"/>
                                </a:xfrm>
                                <a:prstGeom prst="rect">
                                  <a:avLst/>
                                </a:prstGeom>
                                <a:noFill/>
                                <a:ln>
                                  <a:noFill/>
                                </a:ln>
                              </pic:spPr>
                            </pic:pic>
                          </a:graphicData>
                        </a:graphic>
                      </wp:inline>
                    </w:drawing>
                  </w:r>
                  <w:r w:rsidRPr="002F1388">
                    <w:rPr>
                      <w:rFonts w:ascii="Times New Roman" w:eastAsia="Times New Roman" w:hAnsi="Times New Roman" w:cs="Times New Roman"/>
                      <w:noProof/>
                      <w:sz w:val="24"/>
                      <w:szCs w:val="24"/>
                    </w:rPr>
                    <w:drawing>
                      <wp:inline distT="0" distB="0" distL="0" distR="0" wp14:anchorId="13F43DCD" wp14:editId="1BF3A788">
                        <wp:extent cx="266700" cy="381000"/>
                        <wp:effectExtent l="0" t="0" r="0" b="0"/>
                        <wp:docPr id="12" name="Picture 12" descr="https://www.englishexercises.org/makeagame/my_documents/my_pictures/2011/apr/C13_arg-rainbow-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www.englishexercises.org/makeagame/my_documents/my_pictures/2011/apr/C13_arg-rainbow-l1.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6700" cy="381000"/>
                                </a:xfrm>
                                <a:prstGeom prst="rect">
                                  <a:avLst/>
                                </a:prstGeom>
                                <a:noFill/>
                                <a:ln>
                                  <a:noFill/>
                                </a:ln>
                              </pic:spPr>
                            </pic:pic>
                          </a:graphicData>
                        </a:graphic>
                      </wp:inline>
                    </w:drawing>
                  </w:r>
                  <w:r w:rsidRPr="002F1388">
                    <w:rPr>
                      <w:rFonts w:ascii="Times New Roman" w:eastAsia="Times New Roman" w:hAnsi="Times New Roman" w:cs="Times New Roman"/>
                      <w:noProof/>
                      <w:sz w:val="24"/>
                      <w:szCs w:val="24"/>
                    </w:rPr>
                    <w:drawing>
                      <wp:inline distT="0" distB="0" distL="0" distR="0" wp14:anchorId="6D6EDFE0" wp14:editId="518F7B8D">
                        <wp:extent cx="314325" cy="381000"/>
                        <wp:effectExtent l="0" t="0" r="9525" b="0"/>
                        <wp:docPr id="13" name="Picture 13" descr="https://www.englishexercises.org/makeagame/my_documents/my_pictures/2011/apr/388_arg-rainbow-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www.englishexercises.org/makeagame/my_documents/my_pictures/2011/apr/388_arg-rainbow-a1.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4325" cy="381000"/>
                                </a:xfrm>
                                <a:prstGeom prst="rect">
                                  <a:avLst/>
                                </a:prstGeom>
                                <a:noFill/>
                                <a:ln>
                                  <a:noFill/>
                                </a:ln>
                              </pic:spPr>
                            </pic:pic>
                          </a:graphicData>
                        </a:graphic>
                      </wp:inline>
                    </w:drawing>
                  </w:r>
                  <w:r w:rsidRPr="002F1388">
                    <w:rPr>
                      <w:rFonts w:ascii="Times New Roman" w:eastAsia="Times New Roman" w:hAnsi="Times New Roman" w:cs="Times New Roman"/>
                      <w:noProof/>
                      <w:sz w:val="24"/>
                      <w:szCs w:val="24"/>
                    </w:rPr>
                    <w:drawing>
                      <wp:inline distT="0" distB="0" distL="0" distR="0" wp14:anchorId="0883AEB6" wp14:editId="3ED23177">
                        <wp:extent cx="276225" cy="381000"/>
                        <wp:effectExtent l="0" t="0" r="9525" b="0"/>
                        <wp:docPr id="14" name="Picture 14" descr="https://www.englishexercises.org/makeagame/my_documents/my_pictures/2011/apr/815_arg-rainbow-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www.englishexercises.org/makeagame/my_documents/my_pictures/2011/apr/815_arg-rainbow-c1.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6225" cy="381000"/>
                                </a:xfrm>
                                <a:prstGeom prst="rect">
                                  <a:avLst/>
                                </a:prstGeom>
                                <a:noFill/>
                                <a:ln>
                                  <a:noFill/>
                                </a:ln>
                              </pic:spPr>
                            </pic:pic>
                          </a:graphicData>
                        </a:graphic>
                      </wp:inline>
                    </w:drawing>
                  </w:r>
                  <w:r w:rsidRPr="002F1388">
                    <w:rPr>
                      <w:rFonts w:ascii="Times New Roman" w:eastAsia="Times New Roman" w:hAnsi="Times New Roman" w:cs="Times New Roman"/>
                      <w:noProof/>
                      <w:sz w:val="24"/>
                      <w:szCs w:val="24"/>
                    </w:rPr>
                    <w:drawing>
                      <wp:inline distT="0" distB="0" distL="0" distR="0" wp14:anchorId="20C088A9" wp14:editId="15477A7D">
                        <wp:extent cx="257175" cy="381000"/>
                        <wp:effectExtent l="0" t="0" r="9525" b="0"/>
                        <wp:docPr id="15" name="Picture 15" descr="https://www.englishexercises.org/makeagame/my_documents/my_pictures/2011/apr/CE3_arg-rainbow-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www.englishexercises.org/makeagame/my_documents/my_pictures/2011/apr/CE3_arg-rainbow-e1.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7175" cy="381000"/>
                                </a:xfrm>
                                <a:prstGeom prst="rect">
                                  <a:avLst/>
                                </a:prstGeom>
                                <a:noFill/>
                                <a:ln>
                                  <a:noFill/>
                                </a:ln>
                              </pic:spPr>
                            </pic:pic>
                          </a:graphicData>
                        </a:graphic>
                      </wp:inline>
                    </w:drawing>
                  </w:r>
                  <w:r w:rsidRPr="002F1388">
                    <w:rPr>
                      <w:rFonts w:ascii="Times New Roman" w:eastAsia="Times New Roman" w:hAnsi="Times New Roman" w:cs="Times New Roman"/>
                      <w:noProof/>
                      <w:sz w:val="24"/>
                      <w:szCs w:val="24"/>
                    </w:rPr>
                    <w:drawing>
                      <wp:inline distT="0" distB="0" distL="0" distR="0" wp14:anchorId="7232BEA3" wp14:editId="1FC85A05">
                        <wp:extent cx="209550" cy="381000"/>
                        <wp:effectExtent l="0" t="0" r="0" b="0"/>
                        <wp:docPr id="16" name="Picture 16" descr="https://www.englishexercises.org/makeagame/my_documents/my_pictures/2011/apr/8E7_arg-rainbow-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www.englishexercises.org/makeagame/my_documents/my_pictures/2011/apr/8E7_arg-rainbow-s1.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9550" cy="381000"/>
                                </a:xfrm>
                                <a:prstGeom prst="rect">
                                  <a:avLst/>
                                </a:prstGeom>
                                <a:noFill/>
                                <a:ln>
                                  <a:noFill/>
                                </a:ln>
                              </pic:spPr>
                            </pic:pic>
                          </a:graphicData>
                        </a:graphic>
                      </wp:inline>
                    </w:drawing>
                  </w:r>
                  <w:r w:rsidRPr="002F1388">
                    <w:rPr>
                      <w:rFonts w:ascii="Times New Roman" w:eastAsia="Times New Roman" w:hAnsi="Times New Roman" w:cs="Times New Roman"/>
                      <w:sz w:val="24"/>
                      <w:szCs w:val="24"/>
                    </w:rPr>
                    <w:t xml:space="preserve">      </w:t>
                  </w:r>
                  <w:r w:rsidRPr="002F1388">
                    <w:rPr>
                      <w:rFonts w:ascii="Times New Roman" w:eastAsia="Times New Roman" w:hAnsi="Times New Roman" w:cs="Times New Roman"/>
                      <w:noProof/>
                      <w:sz w:val="24"/>
                      <w:szCs w:val="24"/>
                    </w:rPr>
                    <w:drawing>
                      <wp:inline distT="0" distB="0" distL="0" distR="0" wp14:anchorId="64322D62" wp14:editId="7403F1F3">
                        <wp:extent cx="133350" cy="381000"/>
                        <wp:effectExtent l="0" t="0" r="0" b="0"/>
                        <wp:docPr id="17" name="Picture 17" descr="https://www.englishexercises.org/makeagame/my_documents/my_pictures/2011/apr/96B_arg-rainbow-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www.englishexercises.org/makeagame/my_documents/my_pictures/2011/apr/96B_arg-rainbow-i1.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350" cy="381000"/>
                                </a:xfrm>
                                <a:prstGeom prst="rect">
                                  <a:avLst/>
                                </a:prstGeom>
                                <a:noFill/>
                                <a:ln>
                                  <a:noFill/>
                                </a:ln>
                              </pic:spPr>
                            </pic:pic>
                          </a:graphicData>
                        </a:graphic>
                      </wp:inline>
                    </w:drawing>
                  </w:r>
                  <w:r w:rsidRPr="002F1388">
                    <w:rPr>
                      <w:rFonts w:ascii="Times New Roman" w:eastAsia="Times New Roman" w:hAnsi="Times New Roman" w:cs="Times New Roman"/>
                      <w:noProof/>
                      <w:sz w:val="24"/>
                      <w:szCs w:val="24"/>
                    </w:rPr>
                    <w:drawing>
                      <wp:inline distT="0" distB="0" distL="0" distR="0" wp14:anchorId="5665DFF3" wp14:editId="1D4D640B">
                        <wp:extent cx="295275" cy="381000"/>
                        <wp:effectExtent l="0" t="0" r="9525" b="0"/>
                        <wp:docPr id="18" name="Picture 18" descr="https://www.englishexercises.org/makeagame/my_documents/my_pictures/2011/apr/D97_arg-rainbow-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www.englishexercises.org/makeagame/my_documents/my_pictures/2011/apr/D97_arg-rainbow-n1.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5275" cy="381000"/>
                                </a:xfrm>
                                <a:prstGeom prst="rect">
                                  <a:avLst/>
                                </a:prstGeom>
                                <a:noFill/>
                                <a:ln>
                                  <a:noFill/>
                                </a:ln>
                              </pic:spPr>
                            </pic:pic>
                          </a:graphicData>
                        </a:graphic>
                      </wp:inline>
                    </w:drawing>
                  </w:r>
                  <w:r w:rsidRPr="002F1388">
                    <w:rPr>
                      <w:rFonts w:ascii="Times New Roman" w:eastAsia="Times New Roman" w:hAnsi="Times New Roman" w:cs="Times New Roman"/>
                      <w:sz w:val="24"/>
                      <w:szCs w:val="24"/>
                    </w:rPr>
                    <w:t xml:space="preserve">      </w:t>
                  </w:r>
                  <w:r w:rsidRPr="002F1388">
                    <w:rPr>
                      <w:rFonts w:ascii="Times New Roman" w:eastAsia="Times New Roman" w:hAnsi="Times New Roman" w:cs="Times New Roman"/>
                      <w:noProof/>
                      <w:sz w:val="24"/>
                      <w:szCs w:val="24"/>
                    </w:rPr>
                    <w:drawing>
                      <wp:inline distT="0" distB="0" distL="0" distR="0" wp14:anchorId="3D03A9A7" wp14:editId="50903339">
                        <wp:extent cx="266700" cy="381000"/>
                        <wp:effectExtent l="0" t="0" r="0" b="0"/>
                        <wp:docPr id="19" name="Picture 19" descr="https://www.englishexercises.org/makeagame/my_documents/my_pictures/2011/apr/124_arg-rainbow-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www.englishexercises.org/makeagame/my_documents/my_pictures/2011/apr/124_arg-rainbow-t1.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6700" cy="381000"/>
                                </a:xfrm>
                                <a:prstGeom prst="rect">
                                  <a:avLst/>
                                </a:prstGeom>
                                <a:noFill/>
                                <a:ln>
                                  <a:noFill/>
                                </a:ln>
                              </pic:spPr>
                            </pic:pic>
                          </a:graphicData>
                        </a:graphic>
                      </wp:inline>
                    </w:drawing>
                  </w:r>
                  <w:r w:rsidRPr="002F1388">
                    <w:rPr>
                      <w:rFonts w:ascii="Times New Roman" w:eastAsia="Times New Roman" w:hAnsi="Times New Roman" w:cs="Times New Roman"/>
                      <w:noProof/>
                      <w:sz w:val="24"/>
                      <w:szCs w:val="24"/>
                    </w:rPr>
                    <w:drawing>
                      <wp:inline distT="0" distB="0" distL="0" distR="0" wp14:anchorId="4709FD74" wp14:editId="654D2C9F">
                        <wp:extent cx="314325" cy="381000"/>
                        <wp:effectExtent l="0" t="0" r="9525" b="0"/>
                        <wp:docPr id="20" name="Picture 20" descr="https://www.englishexercises.org/makeagame/my_documents/my_pictures/2011/apr/E2D_arg-rainbow-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www.englishexercises.org/makeagame/my_documents/my_pictures/2011/apr/E2D_arg-rainbow-o1.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14325" cy="381000"/>
                                </a:xfrm>
                                <a:prstGeom prst="rect">
                                  <a:avLst/>
                                </a:prstGeom>
                                <a:noFill/>
                                <a:ln>
                                  <a:noFill/>
                                </a:ln>
                              </pic:spPr>
                            </pic:pic>
                          </a:graphicData>
                        </a:graphic>
                      </wp:inline>
                    </w:drawing>
                  </w:r>
                  <w:r w:rsidRPr="002F1388">
                    <w:rPr>
                      <w:rFonts w:ascii="Times New Roman" w:eastAsia="Times New Roman" w:hAnsi="Times New Roman" w:cs="Times New Roman"/>
                      <w:noProof/>
                      <w:sz w:val="24"/>
                      <w:szCs w:val="24"/>
                    </w:rPr>
                    <w:drawing>
                      <wp:inline distT="0" distB="0" distL="0" distR="0" wp14:anchorId="5CB5B5AA" wp14:editId="420715CC">
                        <wp:extent cx="400050" cy="381000"/>
                        <wp:effectExtent l="0" t="0" r="0" b="0"/>
                        <wp:docPr id="21" name="Picture 21" descr="https://www.englishexercises.org/makeagame/my_documents/my_pictures/2011/apr/B52_arg-rainbow-w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www.englishexercises.org/makeagame/my_documents/my_pictures/2011/apr/B52_arg-rainbow-w1.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00050" cy="381000"/>
                                </a:xfrm>
                                <a:prstGeom prst="rect">
                                  <a:avLst/>
                                </a:prstGeom>
                                <a:noFill/>
                                <a:ln>
                                  <a:noFill/>
                                </a:ln>
                              </pic:spPr>
                            </pic:pic>
                          </a:graphicData>
                        </a:graphic>
                      </wp:inline>
                    </w:drawing>
                  </w:r>
                  <w:r w:rsidRPr="002F1388">
                    <w:rPr>
                      <w:rFonts w:ascii="Times New Roman" w:eastAsia="Times New Roman" w:hAnsi="Times New Roman" w:cs="Times New Roman"/>
                      <w:noProof/>
                      <w:sz w:val="24"/>
                      <w:szCs w:val="24"/>
                    </w:rPr>
                    <w:drawing>
                      <wp:inline distT="0" distB="0" distL="0" distR="0" wp14:anchorId="24DC0130" wp14:editId="27264C41">
                        <wp:extent cx="295275" cy="381000"/>
                        <wp:effectExtent l="0" t="0" r="9525" b="0"/>
                        <wp:docPr id="22" name="Picture 22" descr="https://www.englishexercises.org/makeagame/my_documents/my_pictures/2011/apr/D97_arg-rainbow-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www.englishexercises.org/makeagame/my_documents/my_pictures/2011/apr/D97_arg-rainbow-n1.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5275" cy="381000"/>
                                </a:xfrm>
                                <a:prstGeom prst="rect">
                                  <a:avLst/>
                                </a:prstGeom>
                                <a:noFill/>
                                <a:ln>
                                  <a:noFill/>
                                </a:ln>
                              </pic:spPr>
                            </pic:pic>
                          </a:graphicData>
                        </a:graphic>
                      </wp:inline>
                    </w:drawing>
                  </w:r>
                </w:p>
                <w:p w:rsidR="002F1388" w:rsidRPr="002F1388" w:rsidRDefault="002F1388" w:rsidP="002F1388">
                  <w:pPr>
                    <w:spacing w:after="0" w:line="240" w:lineRule="auto"/>
                    <w:rPr>
                      <w:rFonts w:ascii="Times New Roman" w:eastAsia="Times New Roman" w:hAnsi="Times New Roman" w:cs="Times New Roman"/>
                      <w:sz w:val="24"/>
                      <w:szCs w:val="24"/>
                    </w:rPr>
                  </w:pPr>
                  <w:r w:rsidRPr="002F1388">
                    <w:rPr>
                      <w:rFonts w:ascii="Times New Roman" w:eastAsia="Times New Roman" w:hAnsi="Times New Roman" w:cs="Times New Roman"/>
                      <w:noProof/>
                      <w:sz w:val="24"/>
                      <w:szCs w:val="24"/>
                    </w:rPr>
                    <w:drawing>
                      <wp:inline distT="0" distB="0" distL="0" distR="0" wp14:anchorId="03482DD6" wp14:editId="03132484">
                        <wp:extent cx="4286250" cy="476250"/>
                        <wp:effectExtent l="0" t="0" r="0" b="0"/>
                        <wp:docPr id="23" name="Picture 23" descr="https://www.englishexercises.org/makeagame/my_documents/my_pictures/2011/apr/Line_Buildings_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www.englishexercises.org/makeagame/my_documents/my_pictures/2011/apr/Line_Buildings_ab.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286250" cy="476250"/>
                                </a:xfrm>
                                <a:prstGeom prst="rect">
                                  <a:avLst/>
                                </a:prstGeom>
                                <a:noFill/>
                                <a:ln>
                                  <a:noFill/>
                                </a:ln>
                              </pic:spPr>
                            </pic:pic>
                          </a:graphicData>
                        </a:graphic>
                      </wp:inline>
                    </w:drawing>
                  </w:r>
                  <w:r w:rsidRPr="002F1388">
                    <w:rPr>
                      <w:rFonts w:ascii="Times New Roman" w:eastAsia="Times New Roman" w:hAnsi="Times New Roman" w:cs="Times New Roman"/>
                      <w:noProof/>
                      <w:sz w:val="24"/>
                      <w:szCs w:val="24"/>
                    </w:rPr>
                    <w:drawing>
                      <wp:inline distT="0" distB="0" distL="0" distR="0" wp14:anchorId="106C9128" wp14:editId="300974A8">
                        <wp:extent cx="4286250" cy="476250"/>
                        <wp:effectExtent l="0" t="0" r="0" b="0"/>
                        <wp:docPr id="24" name="Picture 24" descr="https://www.englishexercises.org/makeagame/my_documents/my_pictures/2011/apr/Line_Buildings_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www.englishexercises.org/makeagame/my_documents/my_pictures/2011/apr/Line_Buildings_ab.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286250" cy="476250"/>
                                </a:xfrm>
                                <a:prstGeom prst="rect">
                                  <a:avLst/>
                                </a:prstGeom>
                                <a:noFill/>
                                <a:ln>
                                  <a:noFill/>
                                </a:ln>
                              </pic:spPr>
                            </pic:pic>
                          </a:graphicData>
                        </a:graphic>
                      </wp:inline>
                    </w:drawing>
                  </w:r>
                </w:p>
                <w:p w:rsidR="002F1388" w:rsidRPr="002F1388" w:rsidRDefault="002F1388" w:rsidP="002F1388">
                  <w:pPr>
                    <w:spacing w:after="0" w:line="240" w:lineRule="auto"/>
                    <w:rPr>
                      <w:rFonts w:ascii="Times New Roman" w:eastAsia="Times New Roman" w:hAnsi="Times New Roman" w:cs="Times New Roman"/>
                      <w:sz w:val="24"/>
                      <w:szCs w:val="24"/>
                    </w:rPr>
                  </w:pPr>
                  <w:r w:rsidRPr="002F1388">
                    <w:rPr>
                      <w:rFonts w:ascii="Times New Roman" w:eastAsia="Times New Roman" w:hAnsi="Times New Roman" w:cs="Times New Roman"/>
                      <w:sz w:val="24"/>
                      <w:szCs w:val="24"/>
                    </w:rPr>
                    <w:t> </w:t>
                  </w:r>
                </w:p>
                <w:p w:rsidR="002F1388" w:rsidRPr="002F1388" w:rsidRDefault="002F1388" w:rsidP="002F1388">
                  <w:pPr>
                    <w:spacing w:after="0" w:line="240" w:lineRule="auto"/>
                    <w:rPr>
                      <w:rFonts w:ascii="Times New Roman" w:eastAsia="Times New Roman" w:hAnsi="Times New Roman" w:cs="Times New Roman"/>
                      <w:sz w:val="24"/>
                      <w:szCs w:val="24"/>
                    </w:rPr>
                  </w:pPr>
                  <w:r w:rsidRPr="002F1388">
                    <w:rPr>
                      <w:rFonts w:ascii="Times New Roman" w:eastAsia="Times New Roman" w:hAnsi="Times New Roman" w:cs="Times New Roman"/>
                      <w:sz w:val="24"/>
                      <w:szCs w:val="24"/>
                    </w:rPr>
                    <w:t> </w:t>
                  </w:r>
                  <w:r w:rsidRPr="002F1388">
                    <w:rPr>
                      <w:rFonts w:ascii="Times New Roman" w:eastAsia="Times New Roman" w:hAnsi="Times New Roman" w:cs="Times New Roman"/>
                      <w:b/>
                      <w:bCs/>
                      <w:color w:val="000000"/>
                      <w:sz w:val="36"/>
                      <w:szCs w:val="36"/>
                      <w:shd w:val="clear" w:color="auto" w:fill="66FF00"/>
                    </w:rPr>
                    <w:t xml:space="preserve"> </w:t>
                  </w:r>
                  <w:r w:rsidRPr="002F1388">
                    <w:rPr>
                      <w:rFonts w:ascii="Comic Sans MS" w:eastAsia="Times New Roman" w:hAnsi="Comic Sans MS" w:cs="Times New Roman"/>
                      <w:b/>
                      <w:bCs/>
                      <w:color w:val="0000FF"/>
                      <w:sz w:val="36"/>
                      <w:szCs w:val="36"/>
                      <w:shd w:val="clear" w:color="auto" w:fill="66FF00"/>
                    </w:rPr>
                    <w:t>Choose the correct option.</w:t>
                  </w:r>
                  <w:r w:rsidRPr="002F1388">
                    <w:rPr>
                      <w:rFonts w:ascii="Comic Sans MS" w:eastAsia="Times New Roman" w:hAnsi="Comic Sans MS" w:cs="Times New Roman"/>
                      <w:color w:val="0000FF"/>
                      <w:sz w:val="36"/>
                      <w:szCs w:val="36"/>
                      <w:shd w:val="clear" w:color="auto" w:fill="66FF00"/>
                    </w:rPr>
                    <w:t xml:space="preserve"> </w:t>
                  </w:r>
                </w:p>
                <w:p w:rsidR="002F1388" w:rsidRPr="002F1388" w:rsidRDefault="002F1388" w:rsidP="002F1388">
                  <w:pPr>
                    <w:spacing w:after="0" w:line="240" w:lineRule="auto"/>
                    <w:rPr>
                      <w:rFonts w:ascii="Times New Roman" w:eastAsia="Times New Roman" w:hAnsi="Times New Roman" w:cs="Times New Roman"/>
                      <w:sz w:val="24"/>
                      <w:szCs w:val="24"/>
                    </w:rPr>
                  </w:pPr>
                  <w:r w:rsidRPr="002F1388">
                    <w:rPr>
                      <w:rFonts w:ascii="Times New Roman" w:eastAsia="Times New Roman" w:hAnsi="Times New Roman" w:cs="Times New Roman"/>
                      <w:sz w:val="24"/>
                      <w:szCs w:val="24"/>
                    </w:rPr>
                    <w:t> </w:t>
                  </w:r>
                </w:p>
                <w:p w:rsidR="002F1388" w:rsidRPr="002F1388" w:rsidRDefault="002F1388" w:rsidP="002F138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F1388">
                    <w:rPr>
                      <w:rFonts w:ascii="Times New Roman" w:eastAsia="Times New Roman" w:hAnsi="Times New Roman" w:cs="Times New Roman"/>
                      <w:b/>
                      <w:bCs/>
                      <w:color w:val="0000FF"/>
                      <w:kern w:val="36"/>
                      <w:sz w:val="48"/>
                      <w:szCs w:val="48"/>
                    </w:rPr>
                    <w:t> </w:t>
                  </w:r>
                  <w:r w:rsidRPr="002F1388">
                    <w:rPr>
                      <w:rFonts w:ascii="Comic Sans MS" w:eastAsia="Times New Roman" w:hAnsi="Comic Sans MS" w:cs="Times New Roman"/>
                      <w:b/>
                      <w:bCs/>
                      <w:color w:val="0000FF"/>
                      <w:kern w:val="36"/>
                      <w:sz w:val="48"/>
                      <w:szCs w:val="48"/>
                    </w:rPr>
                    <w:t>1.</w:t>
                  </w:r>
                  <w:r w:rsidRPr="002F1388">
                    <w:rPr>
                      <w:rFonts w:ascii="Times New Roman" w:eastAsia="Times New Roman" w:hAnsi="Times New Roman" w:cs="Times New Roman"/>
                      <w:b/>
                      <w:bCs/>
                      <w:kern w:val="36"/>
                      <w:sz w:val="48"/>
                      <w:szCs w:val="48"/>
                    </w:rPr>
                    <w:t xml:space="preserve"> </w:t>
                  </w:r>
                  <w:r w:rsidRPr="002F1388">
                    <w:rPr>
                      <w:rFonts w:ascii="Times New Roman" w:eastAsia="Times New Roman" w:hAnsi="Times New Roman" w:cs="Times New Roman"/>
                      <w:b/>
                      <w:bCs/>
                      <w:noProof/>
                      <w:kern w:val="36"/>
                      <w:sz w:val="48"/>
                      <w:szCs w:val="48"/>
                    </w:rPr>
                    <w:drawing>
                      <wp:inline distT="0" distB="0" distL="0" distR="0" wp14:anchorId="75CD2E08" wp14:editId="5B6BF13D">
                        <wp:extent cx="923925" cy="981075"/>
                        <wp:effectExtent l="0" t="0" r="9525" b="9525"/>
                        <wp:docPr id="25" name="Picture 25" descr="https://www.englishexercises.org/makeagame/my_documents/my_pictures/2011/apr/75F_places-libr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www.englishexercises.org/makeagame/my_documents/my_pictures/2011/apr/75F_places-library.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23925" cy="981075"/>
                                </a:xfrm>
                                <a:prstGeom prst="rect">
                                  <a:avLst/>
                                </a:prstGeom>
                                <a:noFill/>
                                <a:ln>
                                  <a:noFill/>
                                </a:ln>
                              </pic:spPr>
                            </pic:pic>
                          </a:graphicData>
                        </a:graphic>
                      </wp:inline>
                    </w:drawing>
                  </w:r>
                  <w:r w:rsidRPr="002F1388">
                    <w:rPr>
                      <w:rFonts w:ascii="Times New Roman" w:eastAsia="Times New Roman" w:hAnsi="Times New Roman" w:cs="Times New Roman"/>
                      <w:b/>
                      <w:bCs/>
                      <w:kern w:val="36"/>
                      <w:sz w:val="48"/>
                      <w:szCs w:val="48"/>
                    </w:rPr>
                    <w:t>  </w:t>
                  </w:r>
                  <w:r w:rsidRPr="002F1388">
                    <w:rPr>
                      <w:rFonts w:ascii="Comic Sans MS" w:eastAsia="Times New Roman" w:hAnsi="Comic Sans MS" w:cs="Times New Roman"/>
                      <w:b/>
                      <w:bCs/>
                      <w:color w:val="0000FF"/>
                      <w:kern w:val="36"/>
                      <w:sz w:val="48"/>
                      <w:szCs w:val="48"/>
                    </w:rPr>
                    <w:t>2.</w:t>
                  </w:r>
                  <w:r w:rsidRPr="002F1388">
                    <w:rPr>
                      <w:rFonts w:ascii="Times New Roman" w:eastAsia="Times New Roman" w:hAnsi="Times New Roman" w:cs="Times New Roman"/>
                      <w:b/>
                      <w:bCs/>
                      <w:kern w:val="36"/>
                      <w:sz w:val="48"/>
                      <w:szCs w:val="48"/>
                    </w:rPr>
                    <w:t xml:space="preserve"> </w:t>
                  </w:r>
                  <w:r w:rsidRPr="002F1388">
                    <w:rPr>
                      <w:rFonts w:ascii="Times New Roman" w:eastAsia="Times New Roman" w:hAnsi="Times New Roman" w:cs="Times New Roman"/>
                      <w:b/>
                      <w:bCs/>
                      <w:noProof/>
                      <w:kern w:val="36"/>
                      <w:sz w:val="48"/>
                      <w:szCs w:val="48"/>
                    </w:rPr>
                    <w:drawing>
                      <wp:inline distT="0" distB="0" distL="0" distR="0" wp14:anchorId="57128AD9" wp14:editId="7D6590ED">
                        <wp:extent cx="971550" cy="933450"/>
                        <wp:effectExtent l="0" t="0" r="0" b="0"/>
                        <wp:docPr id="26" name="Picture 26" descr="https://www.englishexercises.org/makeagame/my_documents/my_pictures/2011/apr/BA6_places-zo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www.englishexercises.org/makeagame/my_documents/my_pictures/2011/apr/BA6_places-zoo2.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71550" cy="933450"/>
                                </a:xfrm>
                                <a:prstGeom prst="rect">
                                  <a:avLst/>
                                </a:prstGeom>
                                <a:noFill/>
                                <a:ln>
                                  <a:noFill/>
                                </a:ln>
                              </pic:spPr>
                            </pic:pic>
                          </a:graphicData>
                        </a:graphic>
                      </wp:inline>
                    </w:drawing>
                  </w:r>
                  <w:r w:rsidRPr="002F1388">
                    <w:rPr>
                      <w:rFonts w:ascii="Times New Roman" w:eastAsia="Times New Roman" w:hAnsi="Times New Roman" w:cs="Times New Roman"/>
                      <w:b/>
                      <w:bCs/>
                      <w:kern w:val="36"/>
                      <w:sz w:val="48"/>
                      <w:szCs w:val="48"/>
                    </w:rPr>
                    <w:t>  </w:t>
                  </w:r>
                  <w:r w:rsidRPr="002F1388">
                    <w:rPr>
                      <w:rFonts w:ascii="Comic Sans MS" w:eastAsia="Times New Roman" w:hAnsi="Comic Sans MS" w:cs="Times New Roman"/>
                      <w:b/>
                      <w:bCs/>
                      <w:color w:val="0000FF"/>
                      <w:kern w:val="36"/>
                      <w:sz w:val="48"/>
                      <w:szCs w:val="48"/>
                    </w:rPr>
                    <w:t>3.</w:t>
                  </w:r>
                  <w:r w:rsidRPr="002F1388">
                    <w:rPr>
                      <w:rFonts w:ascii="Times New Roman" w:eastAsia="Times New Roman" w:hAnsi="Times New Roman" w:cs="Times New Roman"/>
                      <w:b/>
                      <w:bCs/>
                      <w:kern w:val="36"/>
                      <w:sz w:val="48"/>
                      <w:szCs w:val="48"/>
                    </w:rPr>
                    <w:t xml:space="preserve"> </w:t>
                  </w:r>
                  <w:r w:rsidRPr="002F1388">
                    <w:rPr>
                      <w:rFonts w:ascii="Times New Roman" w:eastAsia="Times New Roman" w:hAnsi="Times New Roman" w:cs="Times New Roman"/>
                      <w:b/>
                      <w:bCs/>
                      <w:noProof/>
                      <w:kern w:val="36"/>
                      <w:sz w:val="48"/>
                      <w:szCs w:val="48"/>
                    </w:rPr>
                    <w:drawing>
                      <wp:inline distT="0" distB="0" distL="0" distR="0" wp14:anchorId="3C75DC18" wp14:editId="10895246">
                        <wp:extent cx="1619250" cy="1619250"/>
                        <wp:effectExtent l="0" t="0" r="0" b="0"/>
                        <wp:docPr id="27" name="Picture 27" descr="https://www.englishexercises.org/makeagame/my_documents/my_pictures/2011/apr/828_Places_Pet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www.englishexercises.org/makeagame/my_documents/my_pictures/2011/apr/828_Places_PetShop.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r w:rsidRPr="002F1388">
                    <w:rPr>
                      <w:rFonts w:ascii="Times New Roman" w:eastAsia="Times New Roman" w:hAnsi="Times New Roman" w:cs="Times New Roman"/>
                      <w:b/>
                      <w:bCs/>
                      <w:kern w:val="36"/>
                      <w:sz w:val="48"/>
                      <w:szCs w:val="48"/>
                    </w:rPr>
                    <w:t xml:space="preserve">  </w:t>
                  </w:r>
                  <w:r w:rsidRPr="002F1388">
                    <w:rPr>
                      <w:rFonts w:ascii="Comic Sans MS" w:eastAsia="Times New Roman" w:hAnsi="Comic Sans MS" w:cs="Times New Roman"/>
                      <w:b/>
                      <w:bCs/>
                      <w:color w:val="0000FF"/>
                      <w:kern w:val="36"/>
                      <w:sz w:val="48"/>
                      <w:szCs w:val="48"/>
                    </w:rPr>
                    <w:t>4.</w:t>
                  </w:r>
                  <w:r w:rsidRPr="002F1388">
                    <w:rPr>
                      <w:rFonts w:ascii="Times New Roman" w:eastAsia="Times New Roman" w:hAnsi="Times New Roman" w:cs="Times New Roman"/>
                      <w:b/>
                      <w:bCs/>
                      <w:kern w:val="36"/>
                      <w:sz w:val="48"/>
                      <w:szCs w:val="48"/>
                    </w:rPr>
                    <w:t xml:space="preserve"> </w:t>
                  </w:r>
                  <w:r w:rsidRPr="002F1388">
                    <w:rPr>
                      <w:rFonts w:ascii="Times New Roman" w:eastAsia="Times New Roman" w:hAnsi="Times New Roman" w:cs="Times New Roman"/>
                      <w:b/>
                      <w:bCs/>
                      <w:noProof/>
                      <w:kern w:val="36"/>
                      <w:sz w:val="48"/>
                      <w:szCs w:val="48"/>
                    </w:rPr>
                    <w:drawing>
                      <wp:inline distT="0" distB="0" distL="0" distR="0" wp14:anchorId="7F25FAD4" wp14:editId="6F148814">
                        <wp:extent cx="1314450" cy="838200"/>
                        <wp:effectExtent l="0" t="0" r="0" b="0"/>
                        <wp:docPr id="28" name="Picture 28" descr="https://www.englishexercises.org/makeagame/my_documents/my_pictures/2011/apr/C8A_places-cin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www.englishexercises.org/makeagame/my_documents/my_pictures/2011/apr/C8A_places-cinema.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14450" cy="838200"/>
                                </a:xfrm>
                                <a:prstGeom prst="rect">
                                  <a:avLst/>
                                </a:prstGeom>
                                <a:noFill/>
                                <a:ln>
                                  <a:noFill/>
                                </a:ln>
                              </pic:spPr>
                            </pic:pic>
                          </a:graphicData>
                        </a:graphic>
                      </wp:inline>
                    </w:drawing>
                  </w:r>
                  <w:r w:rsidRPr="002F1388">
                    <w:rPr>
                      <w:rFonts w:ascii="Times New Roman" w:eastAsia="Times New Roman" w:hAnsi="Times New Roman" w:cs="Times New Roman"/>
                      <w:b/>
                      <w:bCs/>
                      <w:kern w:val="36"/>
                      <w:sz w:val="48"/>
                      <w:szCs w:val="48"/>
                    </w:rPr>
                    <w:t>   </w:t>
                  </w:r>
                  <w:r w:rsidRPr="002F1388">
                    <w:rPr>
                      <w:rFonts w:ascii="Comic Sans MS" w:eastAsia="Times New Roman" w:hAnsi="Comic Sans MS" w:cs="Times New Roman"/>
                      <w:b/>
                      <w:bCs/>
                      <w:color w:val="0000FF"/>
                      <w:kern w:val="36"/>
                      <w:sz w:val="48"/>
                      <w:szCs w:val="48"/>
                    </w:rPr>
                    <w:t>5.</w:t>
                  </w:r>
                  <w:r w:rsidRPr="002F1388">
                    <w:rPr>
                      <w:rFonts w:ascii="Times New Roman" w:eastAsia="Times New Roman" w:hAnsi="Times New Roman" w:cs="Times New Roman"/>
                      <w:b/>
                      <w:bCs/>
                      <w:kern w:val="36"/>
                      <w:sz w:val="48"/>
                      <w:szCs w:val="48"/>
                    </w:rPr>
                    <w:t xml:space="preserve"> </w:t>
                  </w:r>
                  <w:r w:rsidRPr="002F1388">
                    <w:rPr>
                      <w:rFonts w:ascii="Times New Roman" w:eastAsia="Times New Roman" w:hAnsi="Times New Roman" w:cs="Times New Roman"/>
                      <w:b/>
                      <w:bCs/>
                      <w:noProof/>
                      <w:kern w:val="36"/>
                      <w:sz w:val="48"/>
                      <w:szCs w:val="48"/>
                    </w:rPr>
                    <w:drawing>
                      <wp:inline distT="0" distB="0" distL="0" distR="0" wp14:anchorId="01B56B38" wp14:editId="27DEF1E0">
                        <wp:extent cx="1619250" cy="1209675"/>
                        <wp:effectExtent l="0" t="0" r="0" b="9525"/>
                        <wp:docPr id="29" name="Picture 29" descr="https://www.englishexercises.org/makeagame/my_documents/my_pictures/2011/apr/6E6_Places_Mar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www.englishexercises.org/makeagame/my_documents/my_pictures/2011/apr/6E6_Places_Market.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19250" cy="1209675"/>
                                </a:xfrm>
                                <a:prstGeom prst="rect">
                                  <a:avLst/>
                                </a:prstGeom>
                                <a:noFill/>
                                <a:ln>
                                  <a:noFill/>
                                </a:ln>
                              </pic:spPr>
                            </pic:pic>
                          </a:graphicData>
                        </a:graphic>
                      </wp:inline>
                    </w:drawing>
                  </w:r>
                </w:p>
                <w:p w:rsidR="002F1388" w:rsidRPr="002F1388" w:rsidRDefault="002F1388" w:rsidP="002F1388">
                  <w:pPr>
                    <w:spacing w:before="100" w:beforeAutospacing="1" w:after="100" w:afterAutospacing="1" w:line="240" w:lineRule="auto"/>
                    <w:rPr>
                      <w:rFonts w:ascii="Times New Roman" w:eastAsia="Times New Roman" w:hAnsi="Times New Roman" w:cs="Times New Roman"/>
                      <w:sz w:val="24"/>
                      <w:szCs w:val="24"/>
                    </w:rPr>
                  </w:pPr>
                  <w:r w:rsidRPr="002F1388">
                    <w:rPr>
                      <w:rFonts w:ascii="Times New Roman" w:eastAsia="Times New Roman" w:hAnsi="Times New Roman" w:cs="Times New Roman"/>
                      <w:sz w:val="24"/>
                      <w:szCs w:val="24"/>
                    </w:rPr>
                    <w:t>              </w:t>
                  </w:r>
                  <w:r w:rsidRPr="002F1388">
                    <w:rPr>
                      <w:rFonts w:ascii="Times New Roman" w:eastAsia="Times New Roman" w:hAnsi="Times New Roman" w:cs="Times New Roman"/>
                      <w:sz w:val="24"/>
                      <w:szCs w:val="24"/>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79" type="#_x0000_t75" style="width:70.5pt;height:18pt" o:ole="">
                        <v:imagedata r:id="rId46" o:title=""/>
                      </v:shape>
                      <w:control r:id="rId47" w:name="DefaultOcxName" w:shapeid="_x0000_i1979"/>
                    </w:object>
                  </w:r>
                  <w:r w:rsidRPr="002F1388">
                    <w:rPr>
                      <w:rFonts w:ascii="Times New Roman" w:eastAsia="Times New Roman" w:hAnsi="Times New Roman" w:cs="Times New Roman"/>
                      <w:sz w:val="24"/>
                      <w:szCs w:val="24"/>
                    </w:rPr>
                    <w:t>                     </w:t>
                  </w:r>
                  <w:r w:rsidRPr="002F1388">
                    <w:rPr>
                      <w:rFonts w:ascii="Times New Roman" w:eastAsia="Times New Roman" w:hAnsi="Times New Roman" w:cs="Times New Roman"/>
                      <w:sz w:val="24"/>
                      <w:szCs w:val="24"/>
                    </w:rPr>
                    <w:object w:dxaOrig="300" w:dyaOrig="225">
                      <v:shape id="_x0000_i1977" type="#_x0000_t75" style="width:70.5pt;height:18pt" o:ole="">
                        <v:imagedata r:id="rId48" o:title=""/>
                      </v:shape>
                      <w:control r:id="rId49" w:name="DefaultOcxName1" w:shapeid="_x0000_i1977"/>
                    </w:object>
                  </w:r>
                  <w:r w:rsidRPr="002F1388">
                    <w:rPr>
                      <w:rFonts w:ascii="Times New Roman" w:eastAsia="Times New Roman" w:hAnsi="Times New Roman" w:cs="Times New Roman"/>
                      <w:sz w:val="24"/>
                      <w:szCs w:val="24"/>
                    </w:rPr>
                    <w:t>                        </w:t>
                  </w:r>
                  <w:r w:rsidRPr="002F1388">
                    <w:rPr>
                      <w:rFonts w:ascii="Times New Roman" w:eastAsia="Times New Roman" w:hAnsi="Times New Roman" w:cs="Times New Roman"/>
                      <w:sz w:val="24"/>
                      <w:szCs w:val="24"/>
                    </w:rPr>
                    <w:object w:dxaOrig="300" w:dyaOrig="225">
                      <v:shape id="_x0000_i1974" type="#_x0000_t75" style="width:70.5pt;height:18pt" o:ole="">
                        <v:imagedata r:id="rId50" o:title=""/>
                      </v:shape>
                      <w:control r:id="rId51" w:name="DefaultOcxName2" w:shapeid="_x0000_i1974"/>
                    </w:object>
                  </w:r>
                  <w:r w:rsidRPr="002F1388">
                    <w:rPr>
                      <w:rFonts w:ascii="Times New Roman" w:eastAsia="Times New Roman" w:hAnsi="Times New Roman" w:cs="Times New Roman"/>
                      <w:sz w:val="24"/>
                      <w:szCs w:val="24"/>
                    </w:rPr>
                    <w:t>                      </w:t>
                  </w:r>
                  <w:r w:rsidRPr="002F1388">
                    <w:rPr>
                      <w:rFonts w:ascii="Times New Roman" w:eastAsia="Times New Roman" w:hAnsi="Times New Roman" w:cs="Times New Roman"/>
                      <w:sz w:val="24"/>
                      <w:szCs w:val="24"/>
                    </w:rPr>
                    <w:object w:dxaOrig="300" w:dyaOrig="225">
                      <v:shape id="_x0000_i1973" type="#_x0000_t75" style="width:70.5pt;height:18pt" o:ole="">
                        <v:imagedata r:id="rId50" o:title=""/>
                      </v:shape>
                      <w:control r:id="rId52" w:name="DefaultOcxName3" w:shapeid="_x0000_i1973"/>
                    </w:object>
                  </w:r>
                  <w:r w:rsidRPr="002F1388">
                    <w:rPr>
                      <w:rFonts w:ascii="Times New Roman" w:eastAsia="Times New Roman" w:hAnsi="Times New Roman" w:cs="Times New Roman"/>
                      <w:sz w:val="24"/>
                      <w:szCs w:val="24"/>
                    </w:rPr>
                    <w:t xml:space="preserve">                                     </w:t>
                  </w:r>
                  <w:r w:rsidRPr="002F1388">
                    <w:rPr>
                      <w:rFonts w:ascii="Times New Roman" w:eastAsia="Times New Roman" w:hAnsi="Times New Roman" w:cs="Times New Roman"/>
                      <w:sz w:val="24"/>
                      <w:szCs w:val="24"/>
                    </w:rPr>
                    <w:object w:dxaOrig="300" w:dyaOrig="225">
                      <v:shape id="_x0000_i1972" type="#_x0000_t75" style="width:70.5pt;height:18pt" o:ole="">
                        <v:imagedata r:id="rId50" o:title=""/>
                      </v:shape>
                      <w:control r:id="rId53" w:name="DefaultOcxName4" w:shapeid="_x0000_i1972"/>
                    </w:object>
                  </w:r>
                </w:p>
                <w:p w:rsidR="002F1388" w:rsidRPr="002F1388" w:rsidRDefault="002F1388" w:rsidP="002F1388">
                  <w:pPr>
                    <w:spacing w:after="0" w:line="240" w:lineRule="auto"/>
                    <w:rPr>
                      <w:rFonts w:ascii="Times New Roman" w:eastAsia="Times New Roman" w:hAnsi="Times New Roman" w:cs="Times New Roman"/>
                      <w:sz w:val="24"/>
                      <w:szCs w:val="24"/>
                    </w:rPr>
                  </w:pPr>
                  <w:r w:rsidRPr="002F1388">
                    <w:rPr>
                      <w:rFonts w:ascii="Comic Sans MS" w:eastAsia="Times New Roman" w:hAnsi="Comic Sans MS" w:cs="Times New Roman"/>
                      <w:b/>
                      <w:bCs/>
                      <w:color w:val="0000FF"/>
                      <w:sz w:val="48"/>
                      <w:szCs w:val="48"/>
                    </w:rPr>
                    <w:t>6</w:t>
                  </w:r>
                  <w:r w:rsidRPr="002F1388">
                    <w:rPr>
                      <w:rFonts w:ascii="Times New Roman" w:eastAsia="Times New Roman" w:hAnsi="Times New Roman" w:cs="Times New Roman"/>
                      <w:b/>
                      <w:bCs/>
                      <w:sz w:val="48"/>
                      <w:szCs w:val="48"/>
                    </w:rPr>
                    <w:t xml:space="preserve">. </w:t>
                  </w:r>
                  <w:r w:rsidRPr="002F1388">
                    <w:rPr>
                      <w:rFonts w:ascii="Times New Roman" w:eastAsia="Times New Roman" w:hAnsi="Times New Roman" w:cs="Times New Roman"/>
                      <w:b/>
                      <w:bCs/>
                      <w:noProof/>
                      <w:sz w:val="48"/>
                      <w:szCs w:val="48"/>
                    </w:rPr>
                    <w:drawing>
                      <wp:inline distT="0" distB="0" distL="0" distR="0" wp14:anchorId="74A3BCB6" wp14:editId="488B8D86">
                        <wp:extent cx="1333500" cy="1333500"/>
                        <wp:effectExtent l="0" t="0" r="0" b="0"/>
                        <wp:docPr id="30" name="Picture 30" descr="https://www.englishexercises.org/makeagame/my_documents/my_pictures/2011/apr/8C4_Places_Hosp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www.englishexercises.org/makeagame/my_documents/my_pictures/2011/apr/8C4_Places_Hospital.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r w:rsidRPr="002F1388">
                    <w:rPr>
                      <w:rFonts w:ascii="Comic Sans MS" w:eastAsia="Times New Roman" w:hAnsi="Comic Sans MS" w:cs="Times New Roman"/>
                      <w:b/>
                      <w:bCs/>
                      <w:color w:val="0000FF"/>
                      <w:sz w:val="48"/>
                      <w:szCs w:val="48"/>
                    </w:rPr>
                    <w:t>7.</w:t>
                  </w:r>
                  <w:r w:rsidRPr="002F1388">
                    <w:rPr>
                      <w:rFonts w:ascii="Times New Roman" w:eastAsia="Times New Roman" w:hAnsi="Times New Roman" w:cs="Times New Roman"/>
                      <w:color w:val="0000FF"/>
                      <w:sz w:val="48"/>
                      <w:szCs w:val="48"/>
                    </w:rPr>
                    <w:t xml:space="preserve"> </w:t>
                  </w:r>
                  <w:r w:rsidRPr="002F1388">
                    <w:rPr>
                      <w:rFonts w:ascii="Times New Roman" w:eastAsia="Times New Roman" w:hAnsi="Times New Roman" w:cs="Times New Roman"/>
                      <w:noProof/>
                      <w:color w:val="0000FF"/>
                      <w:sz w:val="48"/>
                      <w:szCs w:val="48"/>
                    </w:rPr>
                    <w:drawing>
                      <wp:inline distT="0" distB="0" distL="0" distR="0" wp14:anchorId="2CC12DD0" wp14:editId="0A076021">
                        <wp:extent cx="2133600" cy="1838325"/>
                        <wp:effectExtent l="0" t="0" r="0" b="9525"/>
                        <wp:docPr id="31" name="Picture 31" descr="https://www.englishexercises.org/makeagame/my_documents/my_pictures/2011/apr/EA8_Places_Restaur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www.englishexercises.org/makeagame/my_documents/my_pictures/2011/apr/EA8_Places_Restaurant.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133600" cy="1838325"/>
                                </a:xfrm>
                                <a:prstGeom prst="rect">
                                  <a:avLst/>
                                </a:prstGeom>
                                <a:noFill/>
                                <a:ln>
                                  <a:noFill/>
                                </a:ln>
                              </pic:spPr>
                            </pic:pic>
                          </a:graphicData>
                        </a:graphic>
                      </wp:inline>
                    </w:drawing>
                  </w:r>
                  <w:r w:rsidRPr="002F1388">
                    <w:rPr>
                      <w:rFonts w:ascii="Times New Roman" w:eastAsia="Times New Roman" w:hAnsi="Times New Roman" w:cs="Times New Roman"/>
                      <w:color w:val="0000FF"/>
                      <w:sz w:val="48"/>
                      <w:szCs w:val="48"/>
                    </w:rPr>
                    <w:t xml:space="preserve">  </w:t>
                  </w:r>
                  <w:r w:rsidRPr="002F1388">
                    <w:rPr>
                      <w:rFonts w:ascii="Comic Sans MS" w:eastAsia="Times New Roman" w:hAnsi="Comic Sans MS" w:cs="Times New Roman"/>
                      <w:b/>
                      <w:bCs/>
                      <w:color w:val="0000FF"/>
                      <w:sz w:val="48"/>
                      <w:szCs w:val="48"/>
                    </w:rPr>
                    <w:t>8.</w:t>
                  </w:r>
                  <w:r w:rsidRPr="002F1388">
                    <w:rPr>
                      <w:rFonts w:ascii="Times New Roman" w:eastAsia="Times New Roman" w:hAnsi="Times New Roman" w:cs="Times New Roman"/>
                      <w:color w:val="0000FF"/>
                      <w:sz w:val="48"/>
                      <w:szCs w:val="48"/>
                    </w:rPr>
                    <w:t xml:space="preserve"> </w:t>
                  </w:r>
                  <w:r w:rsidRPr="002F1388">
                    <w:rPr>
                      <w:rFonts w:ascii="Times New Roman" w:eastAsia="Times New Roman" w:hAnsi="Times New Roman" w:cs="Times New Roman"/>
                      <w:noProof/>
                      <w:color w:val="0000FF"/>
                      <w:sz w:val="48"/>
                      <w:szCs w:val="48"/>
                    </w:rPr>
                    <w:drawing>
                      <wp:inline distT="0" distB="0" distL="0" distR="0" wp14:anchorId="57FF841D" wp14:editId="007C3A3C">
                        <wp:extent cx="2505075" cy="1828800"/>
                        <wp:effectExtent l="0" t="0" r="9525" b="0"/>
                        <wp:docPr id="32" name="Picture 32" descr="https://www.englishexercises.org/makeagame/my_documents/my_pictures/2011/apr/Places_Post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www.englishexercises.org/makeagame/my_documents/my_pictures/2011/apr/Places_Post_Office.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505075" cy="1828800"/>
                                </a:xfrm>
                                <a:prstGeom prst="rect">
                                  <a:avLst/>
                                </a:prstGeom>
                                <a:noFill/>
                                <a:ln>
                                  <a:noFill/>
                                </a:ln>
                              </pic:spPr>
                            </pic:pic>
                          </a:graphicData>
                        </a:graphic>
                      </wp:inline>
                    </w:drawing>
                  </w:r>
                  <w:r w:rsidRPr="002F1388">
                    <w:rPr>
                      <w:rFonts w:ascii="Times New Roman" w:eastAsia="Times New Roman" w:hAnsi="Times New Roman" w:cs="Times New Roman"/>
                      <w:color w:val="0000FF"/>
                      <w:sz w:val="48"/>
                      <w:szCs w:val="48"/>
                    </w:rPr>
                    <w:t> </w:t>
                  </w:r>
                  <w:r w:rsidRPr="002F1388">
                    <w:rPr>
                      <w:rFonts w:ascii="Comic Sans MS" w:eastAsia="Times New Roman" w:hAnsi="Comic Sans MS" w:cs="Times New Roman"/>
                      <w:b/>
                      <w:bCs/>
                      <w:color w:val="0000FF"/>
                      <w:sz w:val="48"/>
                      <w:szCs w:val="48"/>
                    </w:rPr>
                    <w:t>9.</w:t>
                  </w:r>
                  <w:r w:rsidRPr="002F1388">
                    <w:rPr>
                      <w:rFonts w:ascii="Times New Roman" w:eastAsia="Times New Roman" w:hAnsi="Times New Roman" w:cs="Times New Roman"/>
                      <w:color w:val="0000FF"/>
                      <w:sz w:val="48"/>
                      <w:szCs w:val="48"/>
                    </w:rPr>
                    <w:t xml:space="preserve"> </w:t>
                  </w:r>
                  <w:r w:rsidRPr="002F1388">
                    <w:rPr>
                      <w:rFonts w:ascii="Times New Roman" w:eastAsia="Times New Roman" w:hAnsi="Times New Roman" w:cs="Times New Roman"/>
                      <w:noProof/>
                      <w:color w:val="0000FF"/>
                      <w:sz w:val="48"/>
                      <w:szCs w:val="48"/>
                    </w:rPr>
                    <w:drawing>
                      <wp:inline distT="0" distB="0" distL="0" distR="0" wp14:anchorId="38D2C047" wp14:editId="08272B48">
                        <wp:extent cx="2981325" cy="1533525"/>
                        <wp:effectExtent l="0" t="0" r="9525" b="9525"/>
                        <wp:docPr id="33" name="Picture 33" descr="https://www.englishexercises.org/makeagame/my_documents/my_pictures/2011/apr/Places_Police_S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www.englishexercises.org/makeagame/my_documents/my_pictures/2011/apr/Places_Police_Station.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981325" cy="1533525"/>
                                </a:xfrm>
                                <a:prstGeom prst="rect">
                                  <a:avLst/>
                                </a:prstGeom>
                                <a:noFill/>
                                <a:ln>
                                  <a:noFill/>
                                </a:ln>
                              </pic:spPr>
                            </pic:pic>
                          </a:graphicData>
                        </a:graphic>
                      </wp:inline>
                    </w:drawing>
                  </w:r>
                  <w:r w:rsidRPr="002F1388">
                    <w:rPr>
                      <w:rFonts w:ascii="Comic Sans MS" w:eastAsia="Times New Roman" w:hAnsi="Comic Sans MS" w:cs="Times New Roman"/>
                      <w:b/>
                      <w:bCs/>
                      <w:color w:val="0000FF"/>
                      <w:sz w:val="48"/>
                      <w:szCs w:val="48"/>
                    </w:rPr>
                    <w:t>10</w:t>
                  </w:r>
                  <w:r w:rsidRPr="002F1388">
                    <w:rPr>
                      <w:rFonts w:ascii="Times New Roman" w:eastAsia="Times New Roman" w:hAnsi="Times New Roman" w:cs="Times New Roman"/>
                      <w:b/>
                      <w:bCs/>
                      <w:color w:val="0000FF"/>
                      <w:sz w:val="48"/>
                      <w:szCs w:val="48"/>
                    </w:rPr>
                    <w:t>.</w:t>
                  </w:r>
                  <w:r w:rsidRPr="002F1388">
                    <w:rPr>
                      <w:rFonts w:ascii="Times New Roman" w:eastAsia="Times New Roman" w:hAnsi="Times New Roman" w:cs="Times New Roman"/>
                      <w:color w:val="0000FF"/>
                      <w:sz w:val="48"/>
                      <w:szCs w:val="48"/>
                    </w:rPr>
                    <w:t xml:space="preserve"> </w:t>
                  </w:r>
                  <w:r w:rsidRPr="002F1388">
                    <w:rPr>
                      <w:rFonts w:ascii="Times New Roman" w:eastAsia="Times New Roman" w:hAnsi="Times New Roman" w:cs="Times New Roman"/>
                      <w:noProof/>
                      <w:color w:val="0000FF"/>
                      <w:sz w:val="48"/>
                      <w:szCs w:val="48"/>
                    </w:rPr>
                    <w:drawing>
                      <wp:inline distT="0" distB="0" distL="0" distR="0" wp14:anchorId="61B40CAC" wp14:editId="53570012">
                        <wp:extent cx="2352675" cy="1943100"/>
                        <wp:effectExtent l="0" t="0" r="9525" b="0"/>
                        <wp:docPr id="34" name="Picture 34" descr="https://www.englishexercises.org/makeagame/my_documents/my_pictures/2011/apr/F51_Places_Toy_St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www.englishexercises.org/makeagame/my_documents/my_pictures/2011/apr/F51_Places_Toy_Store.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52675" cy="1943100"/>
                                </a:xfrm>
                                <a:prstGeom prst="rect">
                                  <a:avLst/>
                                </a:prstGeom>
                                <a:noFill/>
                                <a:ln>
                                  <a:noFill/>
                                </a:ln>
                              </pic:spPr>
                            </pic:pic>
                          </a:graphicData>
                        </a:graphic>
                      </wp:inline>
                    </w:drawing>
                  </w:r>
                </w:p>
                <w:p w:rsidR="002F1388" w:rsidRPr="002F1388" w:rsidRDefault="002F1388" w:rsidP="002F1388">
                  <w:pPr>
                    <w:spacing w:after="0" w:line="240" w:lineRule="auto"/>
                    <w:rPr>
                      <w:rFonts w:ascii="Times New Roman" w:eastAsia="Times New Roman" w:hAnsi="Times New Roman" w:cs="Times New Roman"/>
                      <w:sz w:val="24"/>
                      <w:szCs w:val="24"/>
                    </w:rPr>
                  </w:pPr>
                  <w:r w:rsidRPr="002F1388">
                    <w:rPr>
                      <w:rFonts w:ascii="Times New Roman" w:eastAsia="Times New Roman" w:hAnsi="Times New Roman" w:cs="Times New Roman"/>
                      <w:color w:val="0000FF"/>
                      <w:sz w:val="48"/>
                      <w:szCs w:val="48"/>
                    </w:rPr>
                    <w:t xml:space="preserve">    </w:t>
                  </w:r>
                  <w:r w:rsidRPr="002F1388">
                    <w:rPr>
                      <w:rFonts w:ascii="Times New Roman" w:eastAsia="Times New Roman" w:hAnsi="Times New Roman" w:cs="Times New Roman"/>
                      <w:color w:val="0000FF"/>
                      <w:sz w:val="48"/>
                      <w:szCs w:val="48"/>
                    </w:rPr>
                    <w:object w:dxaOrig="300" w:dyaOrig="225">
                      <v:shape id="_x0000_i1971" type="#_x0000_t75" style="width:97.5pt;height:18pt" o:ole="">
                        <v:imagedata r:id="rId59" o:title=""/>
                      </v:shape>
                      <w:control r:id="rId60" w:name="DefaultOcxName5" w:shapeid="_x0000_i1971"/>
                    </w:object>
                  </w:r>
                  <w:r w:rsidRPr="002F1388">
                    <w:rPr>
                      <w:rFonts w:ascii="Times New Roman" w:eastAsia="Times New Roman" w:hAnsi="Times New Roman" w:cs="Times New Roman"/>
                      <w:color w:val="0000FF"/>
                      <w:sz w:val="48"/>
                      <w:szCs w:val="48"/>
                    </w:rPr>
                    <w:t>       </w:t>
                  </w:r>
                  <w:r w:rsidRPr="002F1388">
                    <w:rPr>
                      <w:rFonts w:ascii="Times New Roman" w:eastAsia="Times New Roman" w:hAnsi="Times New Roman" w:cs="Times New Roman"/>
                      <w:color w:val="0000FF"/>
                      <w:sz w:val="48"/>
                      <w:szCs w:val="48"/>
                    </w:rPr>
                    <w:object w:dxaOrig="300" w:dyaOrig="225">
                      <v:shape id="_x0000_i1970" type="#_x0000_t75" style="width:97.5pt;height:18pt" o:ole="">
                        <v:imagedata r:id="rId59" o:title=""/>
                      </v:shape>
                      <w:control r:id="rId61" w:name="DefaultOcxName6" w:shapeid="_x0000_i1970"/>
                    </w:object>
                  </w:r>
                  <w:r w:rsidRPr="002F1388">
                    <w:rPr>
                      <w:rFonts w:ascii="Times New Roman" w:eastAsia="Times New Roman" w:hAnsi="Times New Roman" w:cs="Times New Roman"/>
                      <w:color w:val="0000FF"/>
                      <w:sz w:val="48"/>
                      <w:szCs w:val="48"/>
                    </w:rPr>
                    <w:t xml:space="preserve">       </w:t>
                  </w:r>
                  <w:r w:rsidRPr="002F1388">
                    <w:rPr>
                      <w:rFonts w:ascii="Times New Roman" w:eastAsia="Times New Roman" w:hAnsi="Times New Roman" w:cs="Times New Roman"/>
                      <w:color w:val="0000FF"/>
                      <w:sz w:val="48"/>
                      <w:szCs w:val="48"/>
                    </w:rPr>
                    <w:object w:dxaOrig="300" w:dyaOrig="225">
                      <v:shape id="_x0000_i1969" type="#_x0000_t75" style="width:97.5pt;height:18pt" o:ole="">
                        <v:imagedata r:id="rId59" o:title=""/>
                      </v:shape>
                      <w:control r:id="rId62" w:name="DefaultOcxName7" w:shapeid="_x0000_i1969"/>
                    </w:object>
                  </w:r>
                  <w:r w:rsidRPr="002F1388">
                    <w:rPr>
                      <w:rFonts w:ascii="Times New Roman" w:eastAsia="Times New Roman" w:hAnsi="Times New Roman" w:cs="Times New Roman"/>
                      <w:color w:val="0000FF"/>
                      <w:sz w:val="48"/>
                      <w:szCs w:val="48"/>
                    </w:rPr>
                    <w:t xml:space="preserve">           </w:t>
                  </w:r>
                  <w:r w:rsidRPr="002F1388">
                    <w:rPr>
                      <w:rFonts w:ascii="Times New Roman" w:eastAsia="Times New Roman" w:hAnsi="Times New Roman" w:cs="Times New Roman"/>
                      <w:color w:val="0000FF"/>
                      <w:sz w:val="48"/>
                      <w:szCs w:val="48"/>
                    </w:rPr>
                    <w:object w:dxaOrig="300" w:dyaOrig="225">
                      <v:shape id="_x0000_i1968" type="#_x0000_t75" style="width:97.5pt;height:18pt" o:ole="">
                        <v:imagedata r:id="rId59" o:title=""/>
                      </v:shape>
                      <w:control r:id="rId63" w:name="DefaultOcxName8" w:shapeid="_x0000_i1968"/>
                    </w:object>
                  </w:r>
                  <w:r w:rsidRPr="002F1388">
                    <w:rPr>
                      <w:rFonts w:ascii="Times New Roman" w:eastAsia="Times New Roman" w:hAnsi="Times New Roman" w:cs="Times New Roman"/>
                      <w:color w:val="0000FF"/>
                      <w:sz w:val="48"/>
                      <w:szCs w:val="48"/>
                    </w:rPr>
                    <w:t xml:space="preserve">             </w:t>
                  </w:r>
                  <w:r w:rsidRPr="002F1388">
                    <w:rPr>
                      <w:rFonts w:ascii="Times New Roman" w:eastAsia="Times New Roman" w:hAnsi="Times New Roman" w:cs="Times New Roman"/>
                      <w:color w:val="0000FF"/>
                      <w:sz w:val="48"/>
                      <w:szCs w:val="48"/>
                    </w:rPr>
                    <w:object w:dxaOrig="300" w:dyaOrig="225">
                      <v:shape id="_x0000_i1967" type="#_x0000_t75" style="width:97.5pt;height:18pt" o:ole="">
                        <v:imagedata r:id="rId59" o:title=""/>
                      </v:shape>
                      <w:control r:id="rId64" w:name="DefaultOcxName9" w:shapeid="_x0000_i1967"/>
                    </w:object>
                  </w:r>
                </w:p>
                <w:p w:rsidR="002F1388" w:rsidRPr="002F1388" w:rsidRDefault="002F1388" w:rsidP="002F1388">
                  <w:pPr>
                    <w:spacing w:after="0" w:line="240" w:lineRule="auto"/>
                    <w:rPr>
                      <w:rFonts w:ascii="Times New Roman" w:eastAsia="Times New Roman" w:hAnsi="Times New Roman" w:cs="Times New Roman"/>
                      <w:sz w:val="24"/>
                      <w:szCs w:val="24"/>
                    </w:rPr>
                  </w:pPr>
                  <w:r w:rsidRPr="002F1388">
                    <w:rPr>
                      <w:rFonts w:ascii="Times New Roman" w:eastAsia="Times New Roman" w:hAnsi="Times New Roman" w:cs="Times New Roman"/>
                      <w:sz w:val="24"/>
                      <w:szCs w:val="24"/>
                    </w:rPr>
                    <w:t> </w:t>
                  </w:r>
                </w:p>
                <w:p w:rsidR="002F1388" w:rsidRPr="002F1388" w:rsidRDefault="002F1388" w:rsidP="002F1388">
                  <w:pPr>
                    <w:spacing w:after="0" w:line="240" w:lineRule="auto"/>
                    <w:rPr>
                      <w:rFonts w:ascii="Times New Roman" w:eastAsia="Times New Roman" w:hAnsi="Times New Roman" w:cs="Times New Roman"/>
                      <w:sz w:val="24"/>
                      <w:szCs w:val="24"/>
                    </w:rPr>
                  </w:pPr>
                  <w:r w:rsidRPr="002F1388">
                    <w:rPr>
                      <w:rFonts w:ascii="Comic Sans MS" w:eastAsia="Times New Roman" w:hAnsi="Comic Sans MS" w:cs="Times New Roman"/>
                      <w:b/>
                      <w:bCs/>
                      <w:color w:val="0000FF"/>
                      <w:sz w:val="36"/>
                      <w:szCs w:val="36"/>
                      <w:shd w:val="clear" w:color="auto" w:fill="66FF00"/>
                    </w:rPr>
                    <w:t> Read the sentences and look at the pictures. Write the correct number:</w:t>
                  </w:r>
                </w:p>
                <w:p w:rsidR="002F1388" w:rsidRPr="002F1388" w:rsidRDefault="002F1388" w:rsidP="002F1388">
                  <w:pPr>
                    <w:spacing w:after="0" w:line="240" w:lineRule="auto"/>
                    <w:rPr>
                      <w:rFonts w:ascii="Times New Roman" w:eastAsia="Times New Roman" w:hAnsi="Times New Roman" w:cs="Times New Roman"/>
                      <w:sz w:val="24"/>
                      <w:szCs w:val="24"/>
                    </w:rPr>
                  </w:pPr>
                  <w:r w:rsidRPr="002F1388">
                    <w:rPr>
                      <w:rFonts w:ascii="Times New Roman" w:eastAsia="Times New Roman" w:hAnsi="Times New Roman" w:cs="Times New Roman"/>
                      <w:sz w:val="24"/>
                      <w:szCs w:val="24"/>
                    </w:rPr>
                    <w:t> </w:t>
                  </w:r>
                </w:p>
                <w:p w:rsidR="002F1388" w:rsidRPr="002F1388" w:rsidRDefault="002F1388" w:rsidP="002F1388">
                  <w:pPr>
                    <w:spacing w:after="0" w:line="240" w:lineRule="auto"/>
                    <w:rPr>
                      <w:rFonts w:ascii="Times New Roman" w:eastAsia="Times New Roman" w:hAnsi="Times New Roman" w:cs="Times New Roman"/>
                      <w:sz w:val="24"/>
                      <w:szCs w:val="24"/>
                    </w:rPr>
                  </w:pPr>
                  <w:r w:rsidRPr="002F1388">
                    <w:rPr>
                      <w:rFonts w:ascii="Comic Sans MS" w:eastAsia="Times New Roman" w:hAnsi="Comic Sans MS" w:cs="Times New Roman"/>
                      <w:color w:val="0000FF"/>
                      <w:sz w:val="27"/>
                      <w:szCs w:val="27"/>
                    </w:rPr>
                    <w:t xml:space="preserve">a. In this place you can buy dolls, teddy bears, cars or kites for your toy chest.  </w:t>
                  </w:r>
                  <w:r w:rsidRPr="002F1388">
                    <w:rPr>
                      <w:rFonts w:ascii="Comic Sans MS" w:eastAsia="Times New Roman" w:hAnsi="Comic Sans MS" w:cs="Times New Roman"/>
                      <w:color w:val="0000FF"/>
                      <w:sz w:val="27"/>
                      <w:szCs w:val="27"/>
                    </w:rPr>
                    <w:object w:dxaOrig="300" w:dyaOrig="225">
                      <v:shape id="_x0000_i1966" type="#_x0000_t75" style="width:19.5pt;height:18pt" o:ole="">
                        <v:imagedata r:id="rId65" o:title=""/>
                      </v:shape>
                      <w:control r:id="rId66" w:name="DefaultOcxName10" w:shapeid="_x0000_i1966"/>
                    </w:object>
                  </w:r>
                </w:p>
                <w:p w:rsidR="002F1388" w:rsidRPr="002F1388" w:rsidRDefault="002F1388" w:rsidP="002F1388">
                  <w:pPr>
                    <w:spacing w:after="0" w:line="240" w:lineRule="auto"/>
                    <w:rPr>
                      <w:rFonts w:ascii="Times New Roman" w:eastAsia="Times New Roman" w:hAnsi="Times New Roman" w:cs="Times New Roman"/>
                      <w:sz w:val="24"/>
                      <w:szCs w:val="24"/>
                    </w:rPr>
                  </w:pPr>
                  <w:r w:rsidRPr="002F1388">
                    <w:rPr>
                      <w:rFonts w:ascii="Comic Sans MS" w:eastAsia="Times New Roman" w:hAnsi="Comic Sans MS" w:cs="Times New Roman"/>
                      <w:color w:val="0000FF"/>
                      <w:sz w:val="27"/>
                      <w:szCs w:val="27"/>
                    </w:rPr>
                    <w:t xml:space="preserve">b. You can borrow interesting books here. </w:t>
                  </w:r>
                  <w:r w:rsidRPr="002F1388">
                    <w:rPr>
                      <w:rFonts w:ascii="Comic Sans MS" w:eastAsia="Times New Roman" w:hAnsi="Comic Sans MS" w:cs="Times New Roman"/>
                      <w:color w:val="0000FF"/>
                      <w:sz w:val="27"/>
                      <w:szCs w:val="27"/>
                    </w:rPr>
                    <w:object w:dxaOrig="300" w:dyaOrig="225">
                      <v:shape id="_x0000_i1965" type="#_x0000_t75" style="width:18pt;height:18pt" o:ole="">
                        <v:imagedata r:id="rId67" o:title=""/>
                      </v:shape>
                      <w:control r:id="rId68" w:name="DefaultOcxName11" w:shapeid="_x0000_i1965"/>
                    </w:object>
                  </w:r>
                </w:p>
                <w:p w:rsidR="002F1388" w:rsidRPr="002F1388" w:rsidRDefault="002F1388" w:rsidP="002F1388">
                  <w:pPr>
                    <w:spacing w:after="0" w:line="240" w:lineRule="auto"/>
                    <w:rPr>
                      <w:rFonts w:ascii="Times New Roman" w:eastAsia="Times New Roman" w:hAnsi="Times New Roman" w:cs="Times New Roman"/>
                      <w:sz w:val="24"/>
                      <w:szCs w:val="24"/>
                    </w:rPr>
                  </w:pPr>
                  <w:r w:rsidRPr="002F1388">
                    <w:rPr>
                      <w:rFonts w:ascii="Comic Sans MS" w:eastAsia="Times New Roman" w:hAnsi="Comic Sans MS" w:cs="Times New Roman"/>
                      <w:color w:val="0000FF"/>
                      <w:sz w:val="27"/>
                      <w:szCs w:val="27"/>
                    </w:rPr>
                    <w:t xml:space="preserve">c. This is where you go if you want to buy a pet. </w:t>
                  </w:r>
                  <w:r w:rsidRPr="002F1388">
                    <w:rPr>
                      <w:rFonts w:ascii="Comic Sans MS" w:eastAsia="Times New Roman" w:hAnsi="Comic Sans MS" w:cs="Times New Roman"/>
                      <w:color w:val="0000FF"/>
                      <w:sz w:val="27"/>
                      <w:szCs w:val="27"/>
                    </w:rPr>
                    <w:object w:dxaOrig="300" w:dyaOrig="225">
                      <v:shape id="_x0000_i1964" type="#_x0000_t75" style="width:18pt;height:18pt" o:ole="">
                        <v:imagedata r:id="rId67" o:title=""/>
                      </v:shape>
                      <w:control r:id="rId69" w:name="DefaultOcxName12" w:shapeid="_x0000_i1964"/>
                    </w:object>
                  </w:r>
                </w:p>
                <w:p w:rsidR="002F1388" w:rsidRPr="002F1388" w:rsidRDefault="002F1388" w:rsidP="002F1388">
                  <w:pPr>
                    <w:spacing w:after="0" w:line="240" w:lineRule="auto"/>
                    <w:rPr>
                      <w:rFonts w:ascii="Times New Roman" w:eastAsia="Times New Roman" w:hAnsi="Times New Roman" w:cs="Times New Roman"/>
                      <w:sz w:val="24"/>
                      <w:szCs w:val="24"/>
                    </w:rPr>
                  </w:pPr>
                  <w:r w:rsidRPr="002F1388">
                    <w:rPr>
                      <w:rFonts w:ascii="Comic Sans MS" w:eastAsia="Times New Roman" w:hAnsi="Comic Sans MS" w:cs="Times New Roman"/>
                      <w:color w:val="0000FF"/>
                      <w:sz w:val="27"/>
                      <w:szCs w:val="27"/>
                    </w:rPr>
                    <w:t xml:space="preserve">d. Doctors and nurses take care of sick people in this place. </w:t>
                  </w:r>
                  <w:r w:rsidRPr="002F1388">
                    <w:rPr>
                      <w:rFonts w:ascii="Comic Sans MS" w:eastAsia="Times New Roman" w:hAnsi="Comic Sans MS" w:cs="Times New Roman"/>
                      <w:color w:val="0000FF"/>
                      <w:sz w:val="27"/>
                      <w:szCs w:val="27"/>
                    </w:rPr>
                    <w:object w:dxaOrig="300" w:dyaOrig="225">
                      <v:shape id="_x0000_i1963" type="#_x0000_t75" style="width:18pt;height:18pt" o:ole="">
                        <v:imagedata r:id="rId67" o:title=""/>
                      </v:shape>
                      <w:control r:id="rId70" w:name="DefaultOcxName13" w:shapeid="_x0000_i1963"/>
                    </w:object>
                  </w:r>
                </w:p>
                <w:p w:rsidR="002F1388" w:rsidRPr="002F1388" w:rsidRDefault="002F1388" w:rsidP="002F1388">
                  <w:pPr>
                    <w:spacing w:after="0" w:line="240" w:lineRule="auto"/>
                    <w:rPr>
                      <w:rFonts w:ascii="Times New Roman" w:eastAsia="Times New Roman" w:hAnsi="Times New Roman" w:cs="Times New Roman"/>
                      <w:sz w:val="24"/>
                      <w:szCs w:val="24"/>
                    </w:rPr>
                  </w:pPr>
                  <w:r w:rsidRPr="002F1388">
                    <w:rPr>
                      <w:rFonts w:ascii="Comic Sans MS" w:eastAsia="Times New Roman" w:hAnsi="Comic Sans MS" w:cs="Times New Roman"/>
                      <w:color w:val="0000FF"/>
                      <w:sz w:val="27"/>
                      <w:szCs w:val="27"/>
                    </w:rPr>
                    <w:t xml:space="preserve">e. Wild animals from all over the world can be seen here. </w:t>
                  </w:r>
                  <w:r w:rsidRPr="002F1388">
                    <w:rPr>
                      <w:rFonts w:ascii="Comic Sans MS" w:eastAsia="Times New Roman" w:hAnsi="Comic Sans MS" w:cs="Times New Roman"/>
                      <w:color w:val="0000FF"/>
                      <w:sz w:val="27"/>
                      <w:szCs w:val="27"/>
                    </w:rPr>
                    <w:object w:dxaOrig="300" w:dyaOrig="225">
                      <v:shape id="_x0000_i1962" type="#_x0000_t75" style="width:18pt;height:18pt" o:ole="">
                        <v:imagedata r:id="rId67" o:title=""/>
                      </v:shape>
                      <w:control r:id="rId71" w:name="DefaultOcxName14" w:shapeid="_x0000_i1962"/>
                    </w:object>
                  </w:r>
                </w:p>
                <w:p w:rsidR="002F1388" w:rsidRPr="002F1388" w:rsidRDefault="002F1388" w:rsidP="002F1388">
                  <w:pPr>
                    <w:spacing w:after="0" w:line="240" w:lineRule="auto"/>
                    <w:rPr>
                      <w:rFonts w:ascii="Times New Roman" w:eastAsia="Times New Roman" w:hAnsi="Times New Roman" w:cs="Times New Roman"/>
                      <w:sz w:val="24"/>
                      <w:szCs w:val="24"/>
                    </w:rPr>
                  </w:pPr>
                  <w:r w:rsidRPr="002F1388">
                    <w:rPr>
                      <w:rFonts w:ascii="Comic Sans MS" w:eastAsia="Times New Roman" w:hAnsi="Comic Sans MS" w:cs="Times New Roman"/>
                      <w:color w:val="0000FF"/>
                      <w:sz w:val="27"/>
                      <w:szCs w:val="27"/>
                    </w:rPr>
                    <w:t xml:space="preserve">f. You can have lunch or dinner here. </w:t>
                  </w:r>
                  <w:r w:rsidRPr="002F1388">
                    <w:rPr>
                      <w:rFonts w:ascii="Comic Sans MS" w:eastAsia="Times New Roman" w:hAnsi="Comic Sans MS" w:cs="Times New Roman"/>
                      <w:color w:val="0000FF"/>
                      <w:sz w:val="27"/>
                      <w:szCs w:val="27"/>
                    </w:rPr>
                    <w:object w:dxaOrig="300" w:dyaOrig="225">
                      <v:shape id="_x0000_i1961" type="#_x0000_t75" style="width:18pt;height:18pt" o:ole="">
                        <v:imagedata r:id="rId67" o:title=""/>
                      </v:shape>
                      <w:control r:id="rId72" w:name="DefaultOcxName15" w:shapeid="_x0000_i1961"/>
                    </w:object>
                  </w:r>
                </w:p>
                <w:p w:rsidR="002F1388" w:rsidRPr="002F1388" w:rsidRDefault="002F1388" w:rsidP="002F1388">
                  <w:pPr>
                    <w:spacing w:after="0" w:line="240" w:lineRule="auto"/>
                    <w:rPr>
                      <w:rFonts w:ascii="Times New Roman" w:eastAsia="Times New Roman" w:hAnsi="Times New Roman" w:cs="Times New Roman"/>
                      <w:sz w:val="24"/>
                      <w:szCs w:val="24"/>
                    </w:rPr>
                  </w:pPr>
                  <w:r w:rsidRPr="002F1388">
                    <w:rPr>
                      <w:rFonts w:ascii="Comic Sans MS" w:eastAsia="Times New Roman" w:hAnsi="Comic Sans MS" w:cs="Times New Roman"/>
                      <w:color w:val="0000FF"/>
                      <w:sz w:val="27"/>
                      <w:szCs w:val="27"/>
                    </w:rPr>
                    <w:t xml:space="preserve">g. You can buy stamps and send letters here. </w:t>
                  </w:r>
                  <w:r w:rsidRPr="002F1388">
                    <w:rPr>
                      <w:rFonts w:ascii="Comic Sans MS" w:eastAsia="Times New Roman" w:hAnsi="Comic Sans MS" w:cs="Times New Roman"/>
                      <w:color w:val="0000FF"/>
                      <w:sz w:val="27"/>
                      <w:szCs w:val="27"/>
                    </w:rPr>
                    <w:object w:dxaOrig="300" w:dyaOrig="225">
                      <v:shape id="_x0000_i1960" type="#_x0000_t75" style="width:18pt;height:18pt" o:ole="">
                        <v:imagedata r:id="rId67" o:title=""/>
                      </v:shape>
                      <w:control r:id="rId73" w:name="DefaultOcxName16" w:shapeid="_x0000_i1960"/>
                    </w:object>
                  </w:r>
                </w:p>
                <w:p w:rsidR="002F1388" w:rsidRPr="002F1388" w:rsidRDefault="002F1388" w:rsidP="002F1388">
                  <w:pPr>
                    <w:spacing w:after="0" w:line="240" w:lineRule="auto"/>
                    <w:rPr>
                      <w:rFonts w:ascii="Times New Roman" w:eastAsia="Times New Roman" w:hAnsi="Times New Roman" w:cs="Times New Roman"/>
                      <w:sz w:val="24"/>
                      <w:szCs w:val="24"/>
                    </w:rPr>
                  </w:pPr>
                  <w:r w:rsidRPr="002F1388">
                    <w:rPr>
                      <w:rFonts w:ascii="Comic Sans MS" w:eastAsia="Times New Roman" w:hAnsi="Comic Sans MS" w:cs="Times New Roman"/>
                      <w:color w:val="0000FF"/>
                      <w:sz w:val="27"/>
                      <w:szCs w:val="27"/>
                    </w:rPr>
                    <w:t xml:space="preserve">h. This is where you can buy fresh fruits and vegetables. </w:t>
                  </w:r>
                  <w:r w:rsidRPr="002F1388">
                    <w:rPr>
                      <w:rFonts w:ascii="Comic Sans MS" w:eastAsia="Times New Roman" w:hAnsi="Comic Sans MS" w:cs="Times New Roman"/>
                      <w:color w:val="0000FF"/>
                      <w:sz w:val="27"/>
                      <w:szCs w:val="27"/>
                    </w:rPr>
                    <w:object w:dxaOrig="300" w:dyaOrig="225">
                      <v:shape id="_x0000_i1959" type="#_x0000_t75" style="width:18pt;height:18pt" o:ole="">
                        <v:imagedata r:id="rId67" o:title=""/>
                      </v:shape>
                      <w:control r:id="rId74" w:name="DefaultOcxName17" w:shapeid="_x0000_i1959"/>
                    </w:object>
                  </w:r>
                </w:p>
                <w:p w:rsidR="002F1388" w:rsidRPr="002F1388" w:rsidRDefault="002F1388" w:rsidP="002F1388">
                  <w:pPr>
                    <w:spacing w:after="0" w:line="240" w:lineRule="auto"/>
                    <w:rPr>
                      <w:rFonts w:ascii="Times New Roman" w:eastAsia="Times New Roman" w:hAnsi="Times New Roman" w:cs="Times New Roman"/>
                      <w:sz w:val="24"/>
                      <w:szCs w:val="24"/>
                    </w:rPr>
                  </w:pPr>
                  <w:r w:rsidRPr="002F1388">
                    <w:rPr>
                      <w:rFonts w:ascii="Comic Sans MS" w:eastAsia="Times New Roman" w:hAnsi="Comic Sans MS" w:cs="Times New Roman"/>
                      <w:color w:val="0000FF"/>
                      <w:sz w:val="27"/>
                      <w:szCs w:val="27"/>
                    </w:rPr>
                    <w:t xml:space="preserve">i. Here you can watch films while you eat popcorn and drink soda. </w:t>
                  </w:r>
                  <w:r w:rsidRPr="002F1388">
                    <w:rPr>
                      <w:rFonts w:ascii="Comic Sans MS" w:eastAsia="Times New Roman" w:hAnsi="Comic Sans MS" w:cs="Times New Roman"/>
                      <w:color w:val="0000FF"/>
                      <w:sz w:val="27"/>
                      <w:szCs w:val="27"/>
                    </w:rPr>
                    <w:object w:dxaOrig="300" w:dyaOrig="225">
                      <v:shape id="_x0000_i1958" type="#_x0000_t75" style="width:18pt;height:18pt" o:ole="">
                        <v:imagedata r:id="rId67" o:title=""/>
                      </v:shape>
                      <w:control r:id="rId75" w:name="DefaultOcxName18" w:shapeid="_x0000_i1958"/>
                    </w:object>
                  </w:r>
                </w:p>
                <w:p w:rsidR="002F1388" w:rsidRPr="002F1388" w:rsidRDefault="002F1388" w:rsidP="002F1388">
                  <w:pPr>
                    <w:spacing w:after="0" w:line="240" w:lineRule="auto"/>
                    <w:rPr>
                      <w:rFonts w:ascii="Times New Roman" w:eastAsia="Times New Roman" w:hAnsi="Times New Roman" w:cs="Times New Roman"/>
                      <w:sz w:val="24"/>
                      <w:szCs w:val="24"/>
                    </w:rPr>
                  </w:pPr>
                  <w:r w:rsidRPr="002F1388">
                    <w:rPr>
                      <w:rFonts w:ascii="Comic Sans MS" w:eastAsia="Times New Roman" w:hAnsi="Comic Sans MS" w:cs="Times New Roman"/>
                      <w:color w:val="0000FF"/>
                      <w:sz w:val="27"/>
                      <w:szCs w:val="27"/>
                    </w:rPr>
                    <w:t xml:space="preserve">j. People who protect the city against outlaws work here. </w:t>
                  </w:r>
                  <w:r w:rsidRPr="002F1388">
                    <w:rPr>
                      <w:rFonts w:ascii="Comic Sans MS" w:eastAsia="Times New Roman" w:hAnsi="Comic Sans MS" w:cs="Times New Roman"/>
                      <w:color w:val="0000FF"/>
                      <w:sz w:val="27"/>
                      <w:szCs w:val="27"/>
                    </w:rPr>
                    <w:object w:dxaOrig="300" w:dyaOrig="225">
                      <v:shape id="_x0000_i1957" type="#_x0000_t75" style="width:18pt;height:18pt" o:ole="">
                        <v:imagedata r:id="rId67" o:title=""/>
                      </v:shape>
                      <w:control r:id="rId76" w:name="DefaultOcxName19" w:shapeid="_x0000_i1957"/>
                    </w:object>
                  </w:r>
                </w:p>
                <w:p w:rsidR="002F1388" w:rsidRPr="002F1388" w:rsidRDefault="002F1388" w:rsidP="002F1388">
                  <w:pPr>
                    <w:spacing w:after="0" w:line="240" w:lineRule="auto"/>
                    <w:rPr>
                      <w:rFonts w:ascii="Times New Roman" w:eastAsia="Times New Roman" w:hAnsi="Times New Roman" w:cs="Times New Roman"/>
                      <w:sz w:val="24"/>
                      <w:szCs w:val="24"/>
                    </w:rPr>
                  </w:pPr>
                  <w:r w:rsidRPr="002F1388">
                    <w:rPr>
                      <w:rFonts w:ascii="Times New Roman" w:eastAsia="Times New Roman" w:hAnsi="Times New Roman" w:cs="Times New Roman"/>
                      <w:sz w:val="24"/>
                      <w:szCs w:val="24"/>
                    </w:rPr>
                    <w:t> </w:t>
                  </w:r>
                </w:p>
                <w:p w:rsidR="002F1388" w:rsidRPr="002F1388" w:rsidRDefault="002F1388" w:rsidP="002F1388">
                  <w:pPr>
                    <w:spacing w:after="0" w:line="240" w:lineRule="auto"/>
                    <w:rPr>
                      <w:rFonts w:ascii="Times New Roman" w:eastAsia="Times New Roman" w:hAnsi="Times New Roman" w:cs="Times New Roman"/>
                      <w:sz w:val="24"/>
                      <w:szCs w:val="24"/>
                    </w:rPr>
                  </w:pPr>
                  <w:r w:rsidRPr="002F1388">
                    <w:rPr>
                      <w:rFonts w:ascii="Times New Roman" w:eastAsia="Times New Roman" w:hAnsi="Times New Roman" w:cs="Times New Roman"/>
                      <w:sz w:val="24"/>
                      <w:szCs w:val="24"/>
                    </w:rPr>
                    <w:t> </w:t>
                  </w:r>
                </w:p>
                <w:p w:rsidR="002F1388" w:rsidRPr="002F1388" w:rsidRDefault="002F1388" w:rsidP="002F1388">
                  <w:pPr>
                    <w:spacing w:after="0" w:line="240" w:lineRule="auto"/>
                    <w:rPr>
                      <w:rFonts w:ascii="Times New Roman" w:eastAsia="Times New Roman" w:hAnsi="Times New Roman" w:cs="Times New Roman"/>
                      <w:sz w:val="24"/>
                      <w:szCs w:val="24"/>
                    </w:rPr>
                  </w:pPr>
                  <w:r w:rsidRPr="002F1388">
                    <w:rPr>
                      <w:rFonts w:ascii="Times New Roman" w:eastAsia="Times New Roman" w:hAnsi="Times New Roman" w:cs="Times New Roman"/>
                      <w:noProof/>
                      <w:sz w:val="24"/>
                      <w:szCs w:val="24"/>
                    </w:rPr>
                    <w:drawing>
                      <wp:inline distT="0" distB="0" distL="0" distR="0" wp14:anchorId="4BAA875C" wp14:editId="68179F93">
                        <wp:extent cx="4286250" cy="476250"/>
                        <wp:effectExtent l="0" t="0" r="0" b="0"/>
                        <wp:docPr id="35" name="Picture 35" descr="https://www.englishexercises.org/makeagame/my_documents/my_pictures/2011/apr/Line_Buildings_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www.englishexercises.org/makeagame/my_documents/my_pictures/2011/apr/Line_Buildings_ab.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286250" cy="476250"/>
                                </a:xfrm>
                                <a:prstGeom prst="rect">
                                  <a:avLst/>
                                </a:prstGeom>
                                <a:noFill/>
                                <a:ln>
                                  <a:noFill/>
                                </a:ln>
                              </pic:spPr>
                            </pic:pic>
                          </a:graphicData>
                        </a:graphic>
                      </wp:inline>
                    </w:drawing>
                  </w:r>
                  <w:r w:rsidRPr="002F1388">
                    <w:rPr>
                      <w:rFonts w:ascii="Times New Roman" w:eastAsia="Times New Roman" w:hAnsi="Times New Roman" w:cs="Times New Roman"/>
                      <w:noProof/>
                      <w:sz w:val="24"/>
                      <w:szCs w:val="24"/>
                    </w:rPr>
                    <w:drawing>
                      <wp:inline distT="0" distB="0" distL="0" distR="0" wp14:anchorId="6D51AB5B" wp14:editId="7127C3E8">
                        <wp:extent cx="4286250" cy="476250"/>
                        <wp:effectExtent l="0" t="0" r="0" b="0"/>
                        <wp:docPr id="36" name="Picture 36" descr="https://www.englishexercises.org/makeagame/my_documents/my_pictures/2011/apr/Line_Buildings_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www.englishexercises.org/makeagame/my_documents/my_pictures/2011/apr/Line_Buildings_ab.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286250" cy="476250"/>
                                </a:xfrm>
                                <a:prstGeom prst="rect">
                                  <a:avLst/>
                                </a:prstGeom>
                                <a:noFill/>
                                <a:ln>
                                  <a:noFill/>
                                </a:ln>
                              </pic:spPr>
                            </pic:pic>
                          </a:graphicData>
                        </a:graphic>
                      </wp:inline>
                    </w:drawing>
                  </w:r>
                </w:p>
                <w:p w:rsidR="002F1388" w:rsidRPr="002F1388" w:rsidRDefault="002F1388" w:rsidP="002F1388">
                  <w:pPr>
                    <w:spacing w:after="0" w:line="240" w:lineRule="auto"/>
                    <w:rPr>
                      <w:rFonts w:ascii="Times New Roman" w:eastAsia="Times New Roman" w:hAnsi="Times New Roman" w:cs="Times New Roman"/>
                      <w:sz w:val="24"/>
                      <w:szCs w:val="24"/>
                    </w:rPr>
                  </w:pPr>
                  <w:r w:rsidRPr="002F1388">
                    <w:rPr>
                      <w:rFonts w:ascii="Times New Roman" w:eastAsia="Times New Roman" w:hAnsi="Times New Roman" w:cs="Times New Roman"/>
                      <w:sz w:val="24"/>
                      <w:szCs w:val="24"/>
                    </w:rPr>
                    <w:t> </w:t>
                  </w:r>
                </w:p>
                <w:p w:rsidR="002F1388" w:rsidRPr="002F1388" w:rsidRDefault="002F1388" w:rsidP="002F1388">
                  <w:pPr>
                    <w:spacing w:after="0" w:line="240" w:lineRule="auto"/>
                    <w:rPr>
                      <w:rFonts w:ascii="Times New Roman" w:eastAsia="Times New Roman" w:hAnsi="Times New Roman" w:cs="Times New Roman"/>
                      <w:sz w:val="24"/>
                      <w:szCs w:val="24"/>
                    </w:rPr>
                  </w:pPr>
                  <w:r w:rsidRPr="002F1388">
                    <w:rPr>
                      <w:rFonts w:ascii="Times New Roman" w:eastAsia="Times New Roman" w:hAnsi="Times New Roman" w:cs="Times New Roman"/>
                      <w:sz w:val="24"/>
                      <w:szCs w:val="24"/>
                    </w:rPr>
                    <w:t> </w:t>
                  </w:r>
                </w:p>
                <w:p w:rsidR="002F1388" w:rsidRPr="002F1388" w:rsidRDefault="002F1388" w:rsidP="002F1388">
                  <w:pPr>
                    <w:spacing w:after="0" w:line="240" w:lineRule="auto"/>
                    <w:rPr>
                      <w:rFonts w:ascii="Times New Roman" w:eastAsia="Times New Roman" w:hAnsi="Times New Roman" w:cs="Times New Roman"/>
                      <w:sz w:val="24"/>
                      <w:szCs w:val="24"/>
                    </w:rPr>
                  </w:pPr>
                  <w:r w:rsidRPr="002F1388">
                    <w:rPr>
                      <w:rFonts w:ascii="Comic Sans MS" w:eastAsia="Times New Roman" w:hAnsi="Comic Sans MS" w:cs="Times New Roman"/>
                      <w:b/>
                      <w:bCs/>
                      <w:color w:val="0000FF"/>
                      <w:sz w:val="36"/>
                      <w:szCs w:val="36"/>
                      <w:shd w:val="clear" w:color="auto" w:fill="66FF00"/>
                    </w:rPr>
                    <w:t> Write the correct number next to the word:</w:t>
                  </w:r>
                </w:p>
                <w:p w:rsidR="002F1388" w:rsidRPr="002F1388" w:rsidRDefault="002F1388" w:rsidP="002F1388">
                  <w:pPr>
                    <w:spacing w:after="0" w:line="240" w:lineRule="auto"/>
                    <w:rPr>
                      <w:rFonts w:ascii="Times New Roman" w:eastAsia="Times New Roman" w:hAnsi="Times New Roman" w:cs="Times New Roman"/>
                      <w:sz w:val="24"/>
                      <w:szCs w:val="24"/>
                    </w:rPr>
                  </w:pPr>
                  <w:r w:rsidRPr="002F1388">
                    <w:rPr>
                      <w:rFonts w:ascii="Times New Roman" w:eastAsia="Times New Roman" w:hAnsi="Times New Roman" w:cs="Times New Roman"/>
                      <w:sz w:val="24"/>
                      <w:szCs w:val="24"/>
                    </w:rPr>
                    <w:t> </w:t>
                  </w:r>
                </w:p>
                <w:p w:rsidR="002F1388" w:rsidRPr="002F1388" w:rsidRDefault="002F1388" w:rsidP="002F1388">
                  <w:pPr>
                    <w:spacing w:after="0" w:line="240" w:lineRule="auto"/>
                    <w:rPr>
                      <w:rFonts w:ascii="Times New Roman" w:eastAsia="Times New Roman" w:hAnsi="Times New Roman" w:cs="Times New Roman"/>
                      <w:sz w:val="24"/>
                      <w:szCs w:val="24"/>
                    </w:rPr>
                  </w:pPr>
                  <w:r w:rsidRPr="002F1388">
                    <w:rPr>
                      <w:rFonts w:ascii="Comic Sans MS" w:eastAsia="Times New Roman" w:hAnsi="Comic Sans MS" w:cs="Times New Roman"/>
                      <w:b/>
                      <w:bCs/>
                      <w:color w:val="0000FF"/>
                      <w:sz w:val="48"/>
                      <w:szCs w:val="48"/>
                    </w:rPr>
                    <w:t>1.</w:t>
                  </w:r>
                  <w:r w:rsidRPr="002F1388">
                    <w:rPr>
                      <w:rFonts w:ascii="Comic Sans MS" w:eastAsia="Times New Roman" w:hAnsi="Comic Sans MS" w:cs="Times New Roman"/>
                      <w:color w:val="0000FF"/>
                      <w:sz w:val="36"/>
                      <w:szCs w:val="36"/>
                    </w:rPr>
                    <w:t xml:space="preserve"> </w:t>
                  </w:r>
                  <w:r w:rsidRPr="002F1388">
                    <w:rPr>
                      <w:rFonts w:ascii="Comic Sans MS" w:eastAsia="Times New Roman" w:hAnsi="Comic Sans MS" w:cs="Times New Roman"/>
                      <w:noProof/>
                      <w:color w:val="0000FF"/>
                      <w:sz w:val="36"/>
                      <w:szCs w:val="36"/>
                    </w:rPr>
                    <w:drawing>
                      <wp:inline distT="0" distB="0" distL="0" distR="0" wp14:anchorId="1D93933E" wp14:editId="41848405">
                        <wp:extent cx="2286000" cy="1933575"/>
                        <wp:effectExtent l="0" t="0" r="0" b="9525"/>
                        <wp:docPr id="37" name="Picture 37" descr="https://www.englishexercises.org/makeagame/my_documents/my_pictures/2011/apr/Places_Fire_S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www.englishexercises.org/makeagame/my_documents/my_pictures/2011/apr/Places_Fire_Station.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286000" cy="1933575"/>
                                </a:xfrm>
                                <a:prstGeom prst="rect">
                                  <a:avLst/>
                                </a:prstGeom>
                                <a:noFill/>
                                <a:ln>
                                  <a:noFill/>
                                </a:ln>
                              </pic:spPr>
                            </pic:pic>
                          </a:graphicData>
                        </a:graphic>
                      </wp:inline>
                    </w:drawing>
                  </w:r>
                  <w:r w:rsidRPr="002F1388">
                    <w:rPr>
                      <w:rFonts w:ascii="Comic Sans MS" w:eastAsia="Times New Roman" w:hAnsi="Comic Sans MS" w:cs="Times New Roman"/>
                      <w:color w:val="0000FF"/>
                      <w:sz w:val="36"/>
                      <w:szCs w:val="36"/>
                    </w:rPr>
                    <w:t>    </w:t>
                  </w:r>
                  <w:r w:rsidRPr="002F1388">
                    <w:rPr>
                      <w:rFonts w:ascii="Comic Sans MS" w:eastAsia="Times New Roman" w:hAnsi="Comic Sans MS" w:cs="Times New Roman"/>
                      <w:b/>
                      <w:bCs/>
                      <w:color w:val="0000FF"/>
                      <w:sz w:val="48"/>
                      <w:szCs w:val="48"/>
                    </w:rPr>
                    <w:t>2.</w:t>
                  </w:r>
                  <w:r w:rsidRPr="002F1388">
                    <w:rPr>
                      <w:rFonts w:ascii="Comic Sans MS" w:eastAsia="Times New Roman" w:hAnsi="Comic Sans MS" w:cs="Times New Roman"/>
                      <w:color w:val="0000FF"/>
                      <w:sz w:val="48"/>
                      <w:szCs w:val="48"/>
                    </w:rPr>
                    <w:t xml:space="preserve"> </w:t>
                  </w:r>
                  <w:r w:rsidRPr="002F1388">
                    <w:rPr>
                      <w:rFonts w:ascii="Comic Sans MS" w:eastAsia="Times New Roman" w:hAnsi="Comic Sans MS" w:cs="Times New Roman"/>
                      <w:noProof/>
                      <w:color w:val="0000FF"/>
                      <w:sz w:val="48"/>
                      <w:szCs w:val="48"/>
                    </w:rPr>
                    <w:drawing>
                      <wp:inline distT="0" distB="0" distL="0" distR="0" wp14:anchorId="13C98D22" wp14:editId="3638189C">
                        <wp:extent cx="514350" cy="952500"/>
                        <wp:effectExtent l="0" t="0" r="0" b="0"/>
                        <wp:docPr id="38" name="Picture 38" descr="https://www.englishexercises.org/makeagame/my_documents/my_pictures/2011/apr/9AA_School_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www.englishexercises.org/makeagame/my_documents/my_pictures/2011/apr/9AA_School_House.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14350" cy="952500"/>
                                </a:xfrm>
                                <a:prstGeom prst="rect">
                                  <a:avLst/>
                                </a:prstGeom>
                                <a:noFill/>
                                <a:ln>
                                  <a:noFill/>
                                </a:ln>
                              </pic:spPr>
                            </pic:pic>
                          </a:graphicData>
                        </a:graphic>
                      </wp:inline>
                    </w:drawing>
                  </w:r>
                  <w:r w:rsidRPr="002F1388">
                    <w:rPr>
                      <w:rFonts w:ascii="Comic Sans MS" w:eastAsia="Times New Roman" w:hAnsi="Comic Sans MS" w:cs="Times New Roman"/>
                      <w:color w:val="0000FF"/>
                      <w:sz w:val="48"/>
                      <w:szCs w:val="48"/>
                    </w:rPr>
                    <w:t xml:space="preserve">   </w:t>
                  </w:r>
                  <w:r w:rsidRPr="002F1388">
                    <w:rPr>
                      <w:rFonts w:ascii="Comic Sans MS" w:eastAsia="Times New Roman" w:hAnsi="Comic Sans MS" w:cs="Times New Roman"/>
                      <w:b/>
                      <w:bCs/>
                      <w:color w:val="0000FF"/>
                      <w:sz w:val="48"/>
                      <w:szCs w:val="48"/>
                    </w:rPr>
                    <w:t>3.</w:t>
                  </w:r>
                  <w:r w:rsidRPr="002F1388">
                    <w:rPr>
                      <w:rFonts w:ascii="Comic Sans MS" w:eastAsia="Times New Roman" w:hAnsi="Comic Sans MS" w:cs="Times New Roman"/>
                      <w:color w:val="0000FF"/>
                      <w:sz w:val="48"/>
                      <w:szCs w:val="48"/>
                    </w:rPr>
                    <w:t xml:space="preserve"> </w:t>
                  </w:r>
                  <w:r w:rsidRPr="002F1388">
                    <w:rPr>
                      <w:rFonts w:ascii="Comic Sans MS" w:eastAsia="Times New Roman" w:hAnsi="Comic Sans MS" w:cs="Times New Roman"/>
                      <w:noProof/>
                      <w:color w:val="0000FF"/>
                      <w:sz w:val="48"/>
                      <w:szCs w:val="48"/>
                    </w:rPr>
                    <w:drawing>
                      <wp:inline distT="0" distB="0" distL="0" distR="0" wp14:anchorId="2114E88C" wp14:editId="3A2A0E76">
                        <wp:extent cx="1809750" cy="2533650"/>
                        <wp:effectExtent l="0" t="0" r="0" b="0"/>
                        <wp:docPr id="39" name="Picture 39" descr="https://www.englishexercises.org/makeagame/my_documents/my_pictures/2011/apr/7AZ_Places_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www.englishexercises.org/makeagame/my_documents/my_pictures/2011/apr/7AZ_Places_Bank.jp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809750" cy="2533650"/>
                                </a:xfrm>
                                <a:prstGeom prst="rect">
                                  <a:avLst/>
                                </a:prstGeom>
                                <a:noFill/>
                                <a:ln>
                                  <a:noFill/>
                                </a:ln>
                              </pic:spPr>
                            </pic:pic>
                          </a:graphicData>
                        </a:graphic>
                      </wp:inline>
                    </w:drawing>
                  </w:r>
                  <w:r w:rsidRPr="002F1388">
                    <w:rPr>
                      <w:rFonts w:ascii="Comic Sans MS" w:eastAsia="Times New Roman" w:hAnsi="Comic Sans MS" w:cs="Times New Roman"/>
                      <w:color w:val="0000FF"/>
                      <w:sz w:val="48"/>
                      <w:szCs w:val="48"/>
                    </w:rPr>
                    <w:t xml:space="preserve">   </w:t>
                  </w:r>
                  <w:r w:rsidRPr="002F1388">
                    <w:rPr>
                      <w:rFonts w:ascii="Comic Sans MS" w:eastAsia="Times New Roman" w:hAnsi="Comic Sans MS" w:cs="Times New Roman"/>
                      <w:b/>
                      <w:bCs/>
                      <w:color w:val="0000FF"/>
                      <w:sz w:val="48"/>
                      <w:szCs w:val="48"/>
                    </w:rPr>
                    <w:t>4.</w:t>
                  </w:r>
                  <w:r w:rsidRPr="002F1388">
                    <w:rPr>
                      <w:rFonts w:ascii="Comic Sans MS" w:eastAsia="Times New Roman" w:hAnsi="Comic Sans MS" w:cs="Times New Roman"/>
                      <w:color w:val="0000FF"/>
                      <w:sz w:val="48"/>
                      <w:szCs w:val="48"/>
                    </w:rPr>
                    <w:t xml:space="preserve"> </w:t>
                  </w:r>
                  <w:r w:rsidRPr="002F1388">
                    <w:rPr>
                      <w:rFonts w:ascii="Comic Sans MS" w:eastAsia="Times New Roman" w:hAnsi="Comic Sans MS" w:cs="Times New Roman"/>
                      <w:noProof/>
                      <w:color w:val="0000FF"/>
                      <w:sz w:val="48"/>
                      <w:szCs w:val="48"/>
                    </w:rPr>
                    <w:drawing>
                      <wp:inline distT="0" distB="0" distL="0" distR="0" wp14:anchorId="7A79A945" wp14:editId="285FA531">
                        <wp:extent cx="1771650" cy="2457450"/>
                        <wp:effectExtent l="0" t="0" r="0" b="0"/>
                        <wp:docPr id="40" name="Picture 40" descr="https://www.englishexercises.org/makeagame/my_documents/my_pictures/2011/apr/97B_Places_B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www.englishexercises.org/makeagame/my_documents/my_pictures/2011/apr/97B_Places_Beach.jp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771650" cy="2457450"/>
                                </a:xfrm>
                                <a:prstGeom prst="rect">
                                  <a:avLst/>
                                </a:prstGeom>
                                <a:noFill/>
                                <a:ln>
                                  <a:noFill/>
                                </a:ln>
                              </pic:spPr>
                            </pic:pic>
                          </a:graphicData>
                        </a:graphic>
                      </wp:inline>
                    </w:drawing>
                  </w:r>
                  <w:r w:rsidRPr="002F1388">
                    <w:rPr>
                      <w:rFonts w:ascii="Comic Sans MS" w:eastAsia="Times New Roman" w:hAnsi="Comic Sans MS" w:cs="Times New Roman"/>
                      <w:color w:val="0000FF"/>
                      <w:sz w:val="48"/>
                      <w:szCs w:val="48"/>
                    </w:rPr>
                    <w:t xml:space="preserve">  </w:t>
                  </w:r>
                  <w:r w:rsidRPr="002F1388">
                    <w:rPr>
                      <w:rFonts w:ascii="Comic Sans MS" w:eastAsia="Times New Roman" w:hAnsi="Comic Sans MS" w:cs="Times New Roman"/>
                      <w:b/>
                      <w:bCs/>
                      <w:color w:val="0000FF"/>
                      <w:sz w:val="48"/>
                      <w:szCs w:val="48"/>
                    </w:rPr>
                    <w:t>5.</w:t>
                  </w:r>
                  <w:r w:rsidRPr="002F1388">
                    <w:rPr>
                      <w:rFonts w:ascii="Comic Sans MS" w:eastAsia="Times New Roman" w:hAnsi="Comic Sans MS" w:cs="Times New Roman"/>
                      <w:color w:val="0000FF"/>
                      <w:sz w:val="48"/>
                      <w:szCs w:val="48"/>
                    </w:rPr>
                    <w:t xml:space="preserve"> </w:t>
                  </w:r>
                  <w:r w:rsidRPr="002F1388">
                    <w:rPr>
                      <w:rFonts w:ascii="Comic Sans MS" w:eastAsia="Times New Roman" w:hAnsi="Comic Sans MS" w:cs="Times New Roman"/>
                      <w:noProof/>
                      <w:color w:val="0000FF"/>
                      <w:sz w:val="48"/>
                      <w:szCs w:val="48"/>
                    </w:rPr>
                    <w:drawing>
                      <wp:inline distT="0" distB="0" distL="0" distR="0" wp14:anchorId="78511CA4" wp14:editId="5AC4C998">
                        <wp:extent cx="1152525" cy="1362075"/>
                        <wp:effectExtent l="0" t="0" r="9525" b="9525"/>
                        <wp:docPr id="41" name="Picture 41" descr="https://www.englishexercises.org/makeagame/my_documents/my_pictures/2011/apr/7B6_Places_Muse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www.englishexercises.org/makeagame/my_documents/my_pictures/2011/apr/7B6_Places_Museum.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152525" cy="1362075"/>
                                </a:xfrm>
                                <a:prstGeom prst="rect">
                                  <a:avLst/>
                                </a:prstGeom>
                                <a:noFill/>
                                <a:ln>
                                  <a:noFill/>
                                </a:ln>
                              </pic:spPr>
                            </pic:pic>
                          </a:graphicData>
                        </a:graphic>
                      </wp:inline>
                    </w:drawing>
                  </w:r>
                </w:p>
                <w:p w:rsidR="002F1388" w:rsidRPr="002F1388" w:rsidRDefault="002F1388" w:rsidP="002F1388">
                  <w:pPr>
                    <w:spacing w:after="0" w:line="240" w:lineRule="auto"/>
                    <w:rPr>
                      <w:rFonts w:ascii="Times New Roman" w:eastAsia="Times New Roman" w:hAnsi="Times New Roman" w:cs="Times New Roman"/>
                      <w:sz w:val="24"/>
                      <w:szCs w:val="24"/>
                    </w:rPr>
                  </w:pPr>
                  <w:r w:rsidRPr="002F1388">
                    <w:rPr>
                      <w:rFonts w:ascii="Comic Sans MS" w:eastAsia="Times New Roman" w:hAnsi="Comic Sans MS" w:cs="Times New Roman"/>
                      <w:b/>
                      <w:bCs/>
                      <w:color w:val="0000FF"/>
                      <w:sz w:val="48"/>
                      <w:szCs w:val="48"/>
                    </w:rPr>
                    <w:t>6.</w:t>
                  </w:r>
                  <w:r w:rsidRPr="002F1388">
                    <w:rPr>
                      <w:rFonts w:ascii="Comic Sans MS" w:eastAsia="Times New Roman" w:hAnsi="Comic Sans MS" w:cs="Times New Roman"/>
                      <w:color w:val="0000FF"/>
                      <w:sz w:val="48"/>
                      <w:szCs w:val="48"/>
                    </w:rPr>
                    <w:t xml:space="preserve"> </w:t>
                  </w:r>
                  <w:r w:rsidRPr="002F1388">
                    <w:rPr>
                      <w:rFonts w:ascii="Comic Sans MS" w:eastAsia="Times New Roman" w:hAnsi="Comic Sans MS" w:cs="Times New Roman"/>
                      <w:noProof/>
                      <w:color w:val="0000FF"/>
                      <w:sz w:val="48"/>
                      <w:szCs w:val="48"/>
                    </w:rPr>
                    <w:drawing>
                      <wp:inline distT="0" distB="0" distL="0" distR="0" wp14:anchorId="4A76BC63" wp14:editId="4825F895">
                        <wp:extent cx="1485900" cy="1171575"/>
                        <wp:effectExtent l="0" t="0" r="0" b="9525"/>
                        <wp:docPr id="42" name="Picture 42" descr="https://www.englishexercises.org/makeagame/my_documents/my_pictures/2011/apr/85D_Places_Aquar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www.englishexercises.org/makeagame/my_documents/my_pictures/2011/apr/85D_Places_Aquarium.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485900" cy="1171575"/>
                                </a:xfrm>
                                <a:prstGeom prst="rect">
                                  <a:avLst/>
                                </a:prstGeom>
                                <a:noFill/>
                                <a:ln>
                                  <a:noFill/>
                                </a:ln>
                              </pic:spPr>
                            </pic:pic>
                          </a:graphicData>
                        </a:graphic>
                      </wp:inline>
                    </w:drawing>
                  </w:r>
                  <w:r w:rsidRPr="002F1388">
                    <w:rPr>
                      <w:rFonts w:ascii="Comic Sans MS" w:eastAsia="Times New Roman" w:hAnsi="Comic Sans MS" w:cs="Times New Roman"/>
                      <w:color w:val="0000FF"/>
                      <w:sz w:val="48"/>
                      <w:szCs w:val="48"/>
                    </w:rPr>
                    <w:t xml:space="preserve">  </w:t>
                  </w:r>
                  <w:r w:rsidRPr="002F1388">
                    <w:rPr>
                      <w:rFonts w:ascii="Comic Sans MS" w:eastAsia="Times New Roman" w:hAnsi="Comic Sans MS" w:cs="Times New Roman"/>
                      <w:b/>
                      <w:bCs/>
                      <w:color w:val="0000FF"/>
                      <w:sz w:val="48"/>
                      <w:szCs w:val="48"/>
                    </w:rPr>
                    <w:t>7.</w:t>
                  </w:r>
                  <w:r w:rsidRPr="002F1388">
                    <w:rPr>
                      <w:rFonts w:ascii="Comic Sans MS" w:eastAsia="Times New Roman" w:hAnsi="Comic Sans MS" w:cs="Times New Roman"/>
                      <w:color w:val="0000FF"/>
                      <w:sz w:val="48"/>
                      <w:szCs w:val="48"/>
                    </w:rPr>
                    <w:t xml:space="preserve"> </w:t>
                  </w:r>
                  <w:r w:rsidRPr="002F1388">
                    <w:rPr>
                      <w:rFonts w:ascii="Comic Sans MS" w:eastAsia="Times New Roman" w:hAnsi="Comic Sans MS" w:cs="Times New Roman"/>
                      <w:noProof/>
                      <w:color w:val="0000FF"/>
                      <w:sz w:val="48"/>
                      <w:szCs w:val="48"/>
                    </w:rPr>
                    <w:drawing>
                      <wp:inline distT="0" distB="0" distL="0" distR="0" wp14:anchorId="73BE4511" wp14:editId="656C8E51">
                        <wp:extent cx="1057275" cy="1028700"/>
                        <wp:effectExtent l="0" t="0" r="9525" b="0"/>
                        <wp:docPr id="43" name="Picture 43" descr="https://www.englishexercises.org/makeagame/my_documents/my_pictures/2011/apr/27Z_Places_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www.englishexercises.org/makeagame/my_documents/my_pictures/2011/apr/27Z_Places_Park.jp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057275" cy="1028700"/>
                                </a:xfrm>
                                <a:prstGeom prst="rect">
                                  <a:avLst/>
                                </a:prstGeom>
                                <a:noFill/>
                                <a:ln>
                                  <a:noFill/>
                                </a:ln>
                              </pic:spPr>
                            </pic:pic>
                          </a:graphicData>
                        </a:graphic>
                      </wp:inline>
                    </w:drawing>
                  </w:r>
                  <w:r w:rsidRPr="002F1388">
                    <w:rPr>
                      <w:rFonts w:ascii="Comic Sans MS" w:eastAsia="Times New Roman" w:hAnsi="Comic Sans MS" w:cs="Times New Roman"/>
                      <w:color w:val="0000FF"/>
                      <w:sz w:val="48"/>
                      <w:szCs w:val="48"/>
                    </w:rPr>
                    <w:t>   </w:t>
                  </w:r>
                  <w:r w:rsidRPr="002F1388">
                    <w:rPr>
                      <w:rFonts w:ascii="Comic Sans MS" w:eastAsia="Times New Roman" w:hAnsi="Comic Sans MS" w:cs="Times New Roman"/>
                      <w:b/>
                      <w:bCs/>
                      <w:color w:val="0000FF"/>
                      <w:sz w:val="48"/>
                      <w:szCs w:val="48"/>
                    </w:rPr>
                    <w:t>8.</w:t>
                  </w:r>
                  <w:r w:rsidRPr="002F1388">
                    <w:rPr>
                      <w:rFonts w:ascii="Comic Sans MS" w:eastAsia="Times New Roman" w:hAnsi="Comic Sans MS" w:cs="Times New Roman"/>
                      <w:b/>
                      <w:bCs/>
                      <w:noProof/>
                      <w:color w:val="0000FF"/>
                      <w:sz w:val="48"/>
                      <w:szCs w:val="48"/>
                    </w:rPr>
                    <w:drawing>
                      <wp:inline distT="0" distB="0" distL="0" distR="0" wp14:anchorId="109C9DE8" wp14:editId="63629702">
                        <wp:extent cx="762000" cy="838200"/>
                        <wp:effectExtent l="0" t="0" r="0" b="0"/>
                        <wp:docPr id="44" name="Picture 44" descr="https://www.englishexercises.org/makeagame/my_documents/my_pictures/2011/apr/3ZA_Places_Supermar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www.englishexercises.org/makeagame/my_documents/my_pictures/2011/apr/3ZA_Places_Supermarket.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762000" cy="838200"/>
                                </a:xfrm>
                                <a:prstGeom prst="rect">
                                  <a:avLst/>
                                </a:prstGeom>
                                <a:noFill/>
                                <a:ln>
                                  <a:noFill/>
                                </a:ln>
                              </pic:spPr>
                            </pic:pic>
                          </a:graphicData>
                        </a:graphic>
                      </wp:inline>
                    </w:drawing>
                  </w:r>
                  <w:r w:rsidRPr="002F1388">
                    <w:rPr>
                      <w:rFonts w:ascii="Comic Sans MS" w:eastAsia="Times New Roman" w:hAnsi="Comic Sans MS" w:cs="Times New Roman"/>
                      <w:color w:val="0000FF"/>
                      <w:sz w:val="48"/>
                      <w:szCs w:val="48"/>
                    </w:rPr>
                    <w:t xml:space="preserve">   </w:t>
                  </w:r>
                  <w:r w:rsidRPr="002F1388">
                    <w:rPr>
                      <w:rFonts w:ascii="Comic Sans MS" w:eastAsia="Times New Roman" w:hAnsi="Comic Sans MS" w:cs="Times New Roman"/>
                      <w:b/>
                      <w:bCs/>
                      <w:color w:val="0000FF"/>
                      <w:sz w:val="48"/>
                      <w:szCs w:val="48"/>
                    </w:rPr>
                    <w:t>9.</w:t>
                  </w:r>
                  <w:r w:rsidRPr="002F1388">
                    <w:rPr>
                      <w:rFonts w:ascii="Comic Sans MS" w:eastAsia="Times New Roman" w:hAnsi="Comic Sans MS" w:cs="Times New Roman"/>
                      <w:color w:val="0000FF"/>
                      <w:sz w:val="48"/>
                      <w:szCs w:val="48"/>
                    </w:rPr>
                    <w:t xml:space="preserve"> </w:t>
                  </w:r>
                  <w:r w:rsidRPr="002F1388">
                    <w:rPr>
                      <w:rFonts w:ascii="Comic Sans MS" w:eastAsia="Times New Roman" w:hAnsi="Comic Sans MS" w:cs="Times New Roman"/>
                      <w:noProof/>
                      <w:color w:val="0000FF"/>
                      <w:sz w:val="48"/>
                      <w:szCs w:val="48"/>
                    </w:rPr>
                    <w:drawing>
                      <wp:inline distT="0" distB="0" distL="0" distR="0" wp14:anchorId="58481DBD" wp14:editId="61A9B8B8">
                        <wp:extent cx="1905000" cy="2400300"/>
                        <wp:effectExtent l="0" t="0" r="0" b="0"/>
                        <wp:docPr id="45" name="Picture 45" descr="https://www.englishexercises.org/makeagame/my_documents/my_pictures/2011/apr/D93_Places_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www.englishexercises.org/makeagame/my_documents/my_pictures/2011/apr/D93_Places_Mall.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905000" cy="2400300"/>
                                </a:xfrm>
                                <a:prstGeom prst="rect">
                                  <a:avLst/>
                                </a:prstGeom>
                                <a:noFill/>
                                <a:ln>
                                  <a:noFill/>
                                </a:ln>
                              </pic:spPr>
                            </pic:pic>
                          </a:graphicData>
                        </a:graphic>
                      </wp:inline>
                    </w:drawing>
                  </w:r>
                  <w:r w:rsidRPr="002F1388">
                    <w:rPr>
                      <w:rFonts w:ascii="Comic Sans MS" w:eastAsia="Times New Roman" w:hAnsi="Comic Sans MS" w:cs="Times New Roman"/>
                      <w:color w:val="0000FF"/>
                      <w:sz w:val="48"/>
                      <w:szCs w:val="48"/>
                    </w:rPr>
                    <w:t xml:space="preserve">   </w:t>
                  </w:r>
                  <w:r w:rsidRPr="002F1388">
                    <w:rPr>
                      <w:rFonts w:ascii="Comic Sans MS" w:eastAsia="Times New Roman" w:hAnsi="Comic Sans MS" w:cs="Times New Roman"/>
                      <w:b/>
                      <w:bCs/>
                      <w:color w:val="0000FF"/>
                      <w:sz w:val="48"/>
                      <w:szCs w:val="48"/>
                    </w:rPr>
                    <w:t>10.</w:t>
                  </w:r>
                  <w:r w:rsidRPr="002F1388">
                    <w:rPr>
                      <w:rFonts w:ascii="Comic Sans MS" w:eastAsia="Times New Roman" w:hAnsi="Comic Sans MS" w:cs="Times New Roman"/>
                      <w:b/>
                      <w:bCs/>
                      <w:noProof/>
                      <w:color w:val="0000FF"/>
                      <w:sz w:val="48"/>
                      <w:szCs w:val="48"/>
                    </w:rPr>
                    <w:drawing>
                      <wp:inline distT="0" distB="0" distL="0" distR="0" wp14:anchorId="47205B9C" wp14:editId="3F6757AC">
                        <wp:extent cx="1885950" cy="2428875"/>
                        <wp:effectExtent l="0" t="0" r="0" b="9525"/>
                        <wp:docPr id="46" name="Picture 46" descr="https://www.englishexercises.org/makeagame/my_documents/my_pictures/2011/apr/49A_Places_The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www.englishexercises.org/makeagame/my_documents/my_pictures/2011/apr/49A_Places_Theater.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885950" cy="2428875"/>
                                </a:xfrm>
                                <a:prstGeom prst="rect">
                                  <a:avLst/>
                                </a:prstGeom>
                                <a:noFill/>
                                <a:ln>
                                  <a:noFill/>
                                </a:ln>
                              </pic:spPr>
                            </pic:pic>
                          </a:graphicData>
                        </a:graphic>
                      </wp:inline>
                    </w:drawing>
                  </w:r>
                  <w:r w:rsidRPr="002F1388">
                    <w:rPr>
                      <w:rFonts w:ascii="Comic Sans MS" w:eastAsia="Times New Roman" w:hAnsi="Comic Sans MS" w:cs="Times New Roman"/>
                      <w:color w:val="0000FF"/>
                      <w:sz w:val="48"/>
                      <w:szCs w:val="48"/>
                    </w:rPr>
                    <w:t xml:space="preserve"> </w:t>
                  </w:r>
                </w:p>
                <w:p w:rsidR="002F1388" w:rsidRPr="002F1388" w:rsidRDefault="002F1388" w:rsidP="002F1388">
                  <w:pPr>
                    <w:spacing w:after="0" w:line="240" w:lineRule="auto"/>
                    <w:rPr>
                      <w:rFonts w:ascii="Times New Roman" w:eastAsia="Times New Roman" w:hAnsi="Times New Roman" w:cs="Times New Roman"/>
                      <w:sz w:val="24"/>
                      <w:szCs w:val="24"/>
                    </w:rPr>
                  </w:pPr>
                  <w:r w:rsidRPr="002F1388">
                    <w:rPr>
                      <w:rFonts w:ascii="Times New Roman" w:eastAsia="Times New Roman" w:hAnsi="Times New Roman" w:cs="Times New Roman"/>
                      <w:sz w:val="24"/>
                      <w:szCs w:val="24"/>
                    </w:rPr>
                    <w:t> </w:t>
                  </w:r>
                </w:p>
                <w:p w:rsidR="002F1388" w:rsidRPr="002F1388" w:rsidRDefault="002F1388" w:rsidP="002F1388">
                  <w:pPr>
                    <w:spacing w:after="0" w:line="240" w:lineRule="auto"/>
                    <w:rPr>
                      <w:rFonts w:ascii="Times New Roman" w:eastAsia="Times New Roman" w:hAnsi="Times New Roman" w:cs="Times New Roman"/>
                      <w:sz w:val="24"/>
                      <w:szCs w:val="24"/>
                    </w:rPr>
                  </w:pPr>
                  <w:r w:rsidRPr="002F1388">
                    <w:rPr>
                      <w:rFonts w:ascii="Comic Sans MS" w:eastAsia="Times New Roman" w:hAnsi="Comic Sans MS" w:cs="Times New Roman"/>
                      <w:b/>
                      <w:bCs/>
                      <w:color w:val="0000FF"/>
                      <w:sz w:val="36"/>
                      <w:szCs w:val="36"/>
                    </w:rPr>
                    <w:t>    </w:t>
                  </w:r>
                  <w:r w:rsidRPr="002F1388">
                    <w:rPr>
                      <w:rFonts w:ascii="Comic Sans MS" w:eastAsia="Times New Roman" w:hAnsi="Comic Sans MS" w:cs="Times New Roman"/>
                      <w:b/>
                      <w:bCs/>
                      <w:color w:val="0000FF"/>
                      <w:sz w:val="36"/>
                      <w:szCs w:val="36"/>
                      <w:shd w:val="clear" w:color="auto" w:fill="FFFF66"/>
                    </w:rPr>
                    <w:t xml:space="preserve">School </w:t>
                  </w:r>
                  <w:r w:rsidRPr="002F1388">
                    <w:rPr>
                      <w:rFonts w:ascii="Comic Sans MS" w:eastAsia="Times New Roman" w:hAnsi="Comic Sans MS" w:cs="Times New Roman"/>
                      <w:b/>
                      <w:bCs/>
                      <w:color w:val="0000FF"/>
                      <w:sz w:val="24"/>
                      <w:szCs w:val="24"/>
                    </w:rPr>
                    <w:object w:dxaOrig="300" w:dyaOrig="225">
                      <v:shape id="_x0000_i1956" type="#_x0000_t75" style="width:18pt;height:18pt" o:ole="">
                        <v:imagedata r:id="rId67" o:title=""/>
                      </v:shape>
                      <w:control r:id="rId87" w:name="DefaultOcxName20" w:shapeid="_x0000_i1956"/>
                    </w:object>
                  </w:r>
                  <w:r w:rsidRPr="002F1388">
                    <w:rPr>
                      <w:rFonts w:ascii="Comic Sans MS" w:eastAsia="Times New Roman" w:hAnsi="Comic Sans MS" w:cs="Times New Roman"/>
                      <w:b/>
                      <w:bCs/>
                      <w:color w:val="0000FF"/>
                      <w:sz w:val="36"/>
                      <w:szCs w:val="36"/>
                      <w:shd w:val="clear" w:color="auto" w:fill="FFFF66"/>
                    </w:rPr>
                    <w:t> </w:t>
                  </w:r>
                  <w:r w:rsidRPr="002F1388">
                    <w:rPr>
                      <w:rFonts w:ascii="Comic Sans MS" w:eastAsia="Times New Roman" w:hAnsi="Comic Sans MS" w:cs="Times New Roman"/>
                      <w:b/>
                      <w:bCs/>
                      <w:color w:val="0000FF"/>
                      <w:sz w:val="36"/>
                      <w:szCs w:val="36"/>
                      <w:shd w:val="clear" w:color="auto" w:fill="FFFFFF"/>
                    </w:rPr>
                    <w:t xml:space="preserve">   </w:t>
                  </w:r>
                  <w:r w:rsidRPr="002F1388">
                    <w:rPr>
                      <w:rFonts w:ascii="Comic Sans MS" w:eastAsia="Times New Roman" w:hAnsi="Comic Sans MS" w:cs="Times New Roman"/>
                      <w:b/>
                      <w:bCs/>
                      <w:color w:val="0000FF"/>
                      <w:sz w:val="36"/>
                      <w:szCs w:val="36"/>
                      <w:shd w:val="clear" w:color="auto" w:fill="99FF66"/>
                    </w:rPr>
                    <w:t> Park </w:t>
                  </w:r>
                  <w:r w:rsidRPr="002F1388">
                    <w:rPr>
                      <w:rFonts w:ascii="Comic Sans MS" w:eastAsia="Times New Roman" w:hAnsi="Comic Sans MS" w:cs="Times New Roman"/>
                      <w:b/>
                      <w:bCs/>
                      <w:color w:val="0000FF"/>
                      <w:sz w:val="36"/>
                      <w:szCs w:val="36"/>
                    </w:rPr>
                    <w:object w:dxaOrig="300" w:dyaOrig="225">
                      <v:shape id="_x0000_i1955" type="#_x0000_t75" style="width:15.75pt;height:18pt" o:ole="">
                        <v:imagedata r:id="rId88" o:title=""/>
                      </v:shape>
                      <w:control r:id="rId89" w:name="DefaultOcxName21" w:shapeid="_x0000_i1955"/>
                    </w:object>
                  </w:r>
                  <w:r w:rsidRPr="002F1388">
                    <w:rPr>
                      <w:rFonts w:ascii="Comic Sans MS" w:eastAsia="Times New Roman" w:hAnsi="Comic Sans MS" w:cs="Times New Roman"/>
                      <w:b/>
                      <w:bCs/>
                      <w:color w:val="0000FF"/>
                      <w:sz w:val="36"/>
                      <w:szCs w:val="36"/>
                      <w:shd w:val="clear" w:color="auto" w:fill="99FF66"/>
                    </w:rPr>
                    <w:t> </w:t>
                  </w:r>
                  <w:r w:rsidRPr="002F1388">
                    <w:rPr>
                      <w:rFonts w:ascii="Comic Sans MS" w:eastAsia="Times New Roman" w:hAnsi="Comic Sans MS" w:cs="Times New Roman"/>
                      <w:b/>
                      <w:bCs/>
                      <w:color w:val="0000FF"/>
                      <w:sz w:val="36"/>
                      <w:szCs w:val="36"/>
                      <w:shd w:val="clear" w:color="auto" w:fill="FFFFFF"/>
                    </w:rPr>
                    <w:t xml:space="preserve">   </w:t>
                  </w:r>
                  <w:r w:rsidRPr="002F1388">
                    <w:rPr>
                      <w:rFonts w:ascii="Comic Sans MS" w:eastAsia="Times New Roman" w:hAnsi="Comic Sans MS" w:cs="Times New Roman"/>
                      <w:b/>
                      <w:bCs/>
                      <w:color w:val="0000FF"/>
                      <w:sz w:val="36"/>
                      <w:szCs w:val="36"/>
                      <w:shd w:val="clear" w:color="auto" w:fill="FFFF66"/>
                    </w:rPr>
                    <w:t> Beach </w:t>
                  </w:r>
                  <w:r w:rsidRPr="002F1388">
                    <w:rPr>
                      <w:rFonts w:ascii="Comic Sans MS" w:eastAsia="Times New Roman" w:hAnsi="Comic Sans MS" w:cs="Times New Roman"/>
                      <w:b/>
                      <w:bCs/>
                      <w:color w:val="0000FF"/>
                      <w:sz w:val="36"/>
                      <w:szCs w:val="36"/>
                    </w:rPr>
                    <w:object w:dxaOrig="300" w:dyaOrig="225">
                      <v:shape id="_x0000_i1954" type="#_x0000_t75" style="width:15.75pt;height:18pt" o:ole="">
                        <v:imagedata r:id="rId88" o:title=""/>
                      </v:shape>
                      <w:control r:id="rId90" w:name="DefaultOcxName22" w:shapeid="_x0000_i1954"/>
                    </w:object>
                  </w:r>
                  <w:r w:rsidRPr="002F1388">
                    <w:rPr>
                      <w:rFonts w:ascii="Comic Sans MS" w:eastAsia="Times New Roman" w:hAnsi="Comic Sans MS" w:cs="Times New Roman"/>
                      <w:b/>
                      <w:bCs/>
                      <w:color w:val="0000FF"/>
                      <w:sz w:val="36"/>
                      <w:szCs w:val="36"/>
                      <w:shd w:val="clear" w:color="auto" w:fill="FFFF66"/>
                    </w:rPr>
                    <w:t> </w:t>
                  </w:r>
                  <w:r w:rsidRPr="002F1388">
                    <w:rPr>
                      <w:rFonts w:ascii="Comic Sans MS" w:eastAsia="Times New Roman" w:hAnsi="Comic Sans MS" w:cs="Times New Roman"/>
                      <w:b/>
                      <w:bCs/>
                      <w:color w:val="0000FF"/>
                      <w:sz w:val="36"/>
                      <w:szCs w:val="36"/>
                      <w:shd w:val="clear" w:color="auto" w:fill="FFFFFF"/>
                    </w:rPr>
                    <w:t xml:space="preserve">   </w:t>
                  </w:r>
                  <w:r w:rsidRPr="002F1388">
                    <w:rPr>
                      <w:rFonts w:ascii="Comic Sans MS" w:eastAsia="Times New Roman" w:hAnsi="Comic Sans MS" w:cs="Times New Roman"/>
                      <w:b/>
                      <w:bCs/>
                      <w:color w:val="0000FF"/>
                      <w:sz w:val="36"/>
                      <w:szCs w:val="36"/>
                      <w:shd w:val="clear" w:color="auto" w:fill="99FF66"/>
                    </w:rPr>
                    <w:t xml:space="preserve">Aquarium </w:t>
                  </w:r>
                  <w:r w:rsidRPr="002F1388">
                    <w:rPr>
                      <w:rFonts w:ascii="Comic Sans MS" w:eastAsia="Times New Roman" w:hAnsi="Comic Sans MS" w:cs="Times New Roman"/>
                      <w:b/>
                      <w:bCs/>
                      <w:color w:val="0000FF"/>
                      <w:sz w:val="36"/>
                      <w:szCs w:val="36"/>
                    </w:rPr>
                    <w:object w:dxaOrig="300" w:dyaOrig="225">
                      <v:shape id="_x0000_i1953" type="#_x0000_t75" style="width:15.75pt;height:18pt" o:ole="">
                        <v:imagedata r:id="rId88" o:title=""/>
                      </v:shape>
                      <w:control r:id="rId91" w:name="DefaultOcxName23" w:shapeid="_x0000_i1953"/>
                    </w:object>
                  </w:r>
                  <w:r w:rsidRPr="002F1388">
                    <w:rPr>
                      <w:rFonts w:ascii="Comic Sans MS" w:eastAsia="Times New Roman" w:hAnsi="Comic Sans MS" w:cs="Times New Roman"/>
                      <w:b/>
                      <w:bCs/>
                      <w:color w:val="0000FF"/>
                      <w:sz w:val="36"/>
                      <w:szCs w:val="36"/>
                      <w:shd w:val="clear" w:color="auto" w:fill="99FF66"/>
                    </w:rPr>
                    <w:t> </w:t>
                  </w:r>
                  <w:r w:rsidRPr="002F1388">
                    <w:rPr>
                      <w:rFonts w:ascii="Comic Sans MS" w:eastAsia="Times New Roman" w:hAnsi="Comic Sans MS" w:cs="Times New Roman"/>
                      <w:b/>
                      <w:bCs/>
                      <w:color w:val="0000FF"/>
                      <w:sz w:val="36"/>
                      <w:szCs w:val="36"/>
                      <w:shd w:val="clear" w:color="auto" w:fill="FFFFFF"/>
                    </w:rPr>
                    <w:t xml:space="preserve">    </w:t>
                  </w:r>
                  <w:r w:rsidRPr="002F1388">
                    <w:rPr>
                      <w:rFonts w:ascii="Comic Sans MS" w:eastAsia="Times New Roman" w:hAnsi="Comic Sans MS" w:cs="Times New Roman"/>
                      <w:b/>
                      <w:bCs/>
                      <w:color w:val="0000FF"/>
                      <w:sz w:val="36"/>
                      <w:szCs w:val="36"/>
                      <w:shd w:val="clear" w:color="auto" w:fill="FFFF66"/>
                    </w:rPr>
                    <w:t xml:space="preserve"> Museum </w:t>
                  </w:r>
                  <w:r w:rsidRPr="002F1388">
                    <w:rPr>
                      <w:rFonts w:ascii="Comic Sans MS" w:eastAsia="Times New Roman" w:hAnsi="Comic Sans MS" w:cs="Times New Roman"/>
                      <w:b/>
                      <w:bCs/>
                      <w:color w:val="0000FF"/>
                      <w:sz w:val="36"/>
                      <w:szCs w:val="36"/>
                    </w:rPr>
                    <w:object w:dxaOrig="300" w:dyaOrig="225">
                      <v:shape id="_x0000_i1952" type="#_x0000_t75" style="width:15.75pt;height:18pt" o:ole="">
                        <v:imagedata r:id="rId88" o:title=""/>
                      </v:shape>
                      <w:control r:id="rId92" w:name="DefaultOcxName24" w:shapeid="_x0000_i1952"/>
                    </w:object>
                  </w:r>
                  <w:r w:rsidRPr="002F1388">
                    <w:rPr>
                      <w:rFonts w:ascii="Comic Sans MS" w:eastAsia="Times New Roman" w:hAnsi="Comic Sans MS" w:cs="Times New Roman"/>
                      <w:b/>
                      <w:bCs/>
                      <w:color w:val="0000FF"/>
                      <w:sz w:val="36"/>
                      <w:szCs w:val="36"/>
                      <w:shd w:val="clear" w:color="auto" w:fill="FFFF66"/>
                    </w:rPr>
                    <w:t> </w:t>
                  </w:r>
                </w:p>
                <w:p w:rsidR="002F1388" w:rsidRPr="002F1388" w:rsidRDefault="002F1388" w:rsidP="002F1388">
                  <w:pPr>
                    <w:spacing w:after="0" w:line="240" w:lineRule="auto"/>
                    <w:rPr>
                      <w:rFonts w:ascii="Times New Roman" w:eastAsia="Times New Roman" w:hAnsi="Times New Roman" w:cs="Times New Roman"/>
                      <w:sz w:val="24"/>
                      <w:szCs w:val="24"/>
                    </w:rPr>
                  </w:pPr>
                  <w:r w:rsidRPr="002F1388">
                    <w:rPr>
                      <w:rFonts w:ascii="Times New Roman" w:eastAsia="Times New Roman" w:hAnsi="Times New Roman" w:cs="Times New Roman"/>
                      <w:sz w:val="24"/>
                      <w:szCs w:val="24"/>
                    </w:rPr>
                    <w:t> </w:t>
                  </w:r>
                </w:p>
                <w:p w:rsidR="002F1388" w:rsidRPr="002F1388" w:rsidRDefault="002F1388" w:rsidP="002F1388">
                  <w:pPr>
                    <w:spacing w:after="0" w:line="240" w:lineRule="auto"/>
                    <w:rPr>
                      <w:rFonts w:ascii="Times New Roman" w:eastAsia="Times New Roman" w:hAnsi="Times New Roman" w:cs="Times New Roman"/>
                      <w:sz w:val="24"/>
                      <w:szCs w:val="24"/>
                    </w:rPr>
                  </w:pPr>
                  <w:r w:rsidRPr="002F1388">
                    <w:rPr>
                      <w:rFonts w:ascii="Comic Sans MS" w:eastAsia="Times New Roman" w:hAnsi="Comic Sans MS" w:cs="Times New Roman"/>
                      <w:b/>
                      <w:bCs/>
                      <w:color w:val="0000FF"/>
                      <w:sz w:val="36"/>
                      <w:szCs w:val="36"/>
                      <w:shd w:val="clear" w:color="auto" w:fill="99FF66"/>
                    </w:rPr>
                    <w:t xml:space="preserve">Fire Station </w:t>
                  </w:r>
                  <w:r w:rsidRPr="002F1388">
                    <w:rPr>
                      <w:rFonts w:ascii="Comic Sans MS" w:eastAsia="Times New Roman" w:hAnsi="Comic Sans MS" w:cs="Times New Roman"/>
                      <w:b/>
                      <w:bCs/>
                      <w:color w:val="0000FF"/>
                      <w:sz w:val="36"/>
                      <w:szCs w:val="36"/>
                      <w:shd w:val="clear" w:color="auto" w:fill="FFFFFF"/>
                    </w:rPr>
                    <w:object w:dxaOrig="300" w:dyaOrig="225">
                      <v:shape id="_x0000_i1951" type="#_x0000_t75" style="width:15.75pt;height:18pt" o:ole="">
                        <v:imagedata r:id="rId88" o:title=""/>
                      </v:shape>
                      <w:control r:id="rId93" w:name="DefaultOcxName25" w:shapeid="_x0000_i1951"/>
                    </w:object>
                  </w:r>
                  <w:r w:rsidRPr="002F1388">
                    <w:rPr>
                      <w:rFonts w:ascii="Comic Sans MS" w:eastAsia="Times New Roman" w:hAnsi="Comic Sans MS" w:cs="Times New Roman"/>
                      <w:b/>
                      <w:bCs/>
                      <w:color w:val="0000FF"/>
                      <w:sz w:val="36"/>
                      <w:szCs w:val="36"/>
                      <w:shd w:val="clear" w:color="auto" w:fill="99FF66"/>
                    </w:rPr>
                    <w:t> </w:t>
                  </w:r>
                  <w:r w:rsidRPr="002F1388">
                    <w:rPr>
                      <w:rFonts w:ascii="Comic Sans MS" w:eastAsia="Times New Roman" w:hAnsi="Comic Sans MS" w:cs="Times New Roman"/>
                      <w:b/>
                      <w:bCs/>
                      <w:color w:val="0000FF"/>
                      <w:sz w:val="36"/>
                      <w:szCs w:val="36"/>
                      <w:shd w:val="clear" w:color="auto" w:fill="FFFFFF"/>
                    </w:rPr>
                    <w:t xml:space="preserve"> </w:t>
                  </w:r>
                  <w:r w:rsidRPr="002F1388">
                    <w:rPr>
                      <w:rFonts w:ascii="Comic Sans MS" w:eastAsia="Times New Roman" w:hAnsi="Comic Sans MS" w:cs="Times New Roman"/>
                      <w:b/>
                      <w:bCs/>
                      <w:color w:val="0000FF"/>
                      <w:sz w:val="36"/>
                      <w:szCs w:val="36"/>
                      <w:shd w:val="clear" w:color="auto" w:fill="FFFF66"/>
                    </w:rPr>
                    <w:t xml:space="preserve">Theatre </w:t>
                  </w:r>
                  <w:r w:rsidRPr="002F1388">
                    <w:rPr>
                      <w:rFonts w:ascii="Comic Sans MS" w:eastAsia="Times New Roman" w:hAnsi="Comic Sans MS" w:cs="Times New Roman"/>
                      <w:b/>
                      <w:bCs/>
                      <w:color w:val="0000FF"/>
                      <w:sz w:val="36"/>
                      <w:szCs w:val="36"/>
                      <w:shd w:val="clear" w:color="auto" w:fill="FFFFFF"/>
                    </w:rPr>
                    <w:object w:dxaOrig="300" w:dyaOrig="225">
                      <v:shape id="_x0000_i1950" type="#_x0000_t75" style="width:19.5pt;height:18pt" o:ole="">
                        <v:imagedata r:id="rId65" o:title=""/>
                      </v:shape>
                      <w:control r:id="rId94" w:name="DefaultOcxName26" w:shapeid="_x0000_i1950"/>
                    </w:object>
                  </w:r>
                  <w:r w:rsidRPr="002F1388">
                    <w:rPr>
                      <w:rFonts w:ascii="Comic Sans MS" w:eastAsia="Times New Roman" w:hAnsi="Comic Sans MS" w:cs="Times New Roman"/>
                      <w:b/>
                      <w:bCs/>
                      <w:color w:val="0000FF"/>
                      <w:sz w:val="36"/>
                      <w:szCs w:val="36"/>
                      <w:shd w:val="clear" w:color="auto" w:fill="FFFF66"/>
                    </w:rPr>
                    <w:t> </w:t>
                  </w:r>
                  <w:r w:rsidRPr="002F1388">
                    <w:rPr>
                      <w:rFonts w:ascii="Comic Sans MS" w:eastAsia="Times New Roman" w:hAnsi="Comic Sans MS" w:cs="Times New Roman"/>
                      <w:b/>
                      <w:bCs/>
                      <w:color w:val="0000FF"/>
                      <w:sz w:val="36"/>
                      <w:szCs w:val="36"/>
                      <w:shd w:val="clear" w:color="auto" w:fill="FFFFFF"/>
                    </w:rPr>
                    <w:t xml:space="preserve"> </w:t>
                  </w:r>
                  <w:r w:rsidRPr="002F1388">
                    <w:rPr>
                      <w:rFonts w:ascii="Comic Sans MS" w:eastAsia="Times New Roman" w:hAnsi="Comic Sans MS" w:cs="Times New Roman"/>
                      <w:b/>
                      <w:bCs/>
                      <w:color w:val="0000FF"/>
                      <w:sz w:val="36"/>
                      <w:szCs w:val="36"/>
                      <w:shd w:val="clear" w:color="auto" w:fill="99FF66"/>
                    </w:rPr>
                    <w:t xml:space="preserve">Shopping Mall </w:t>
                  </w:r>
                  <w:r w:rsidRPr="002F1388">
                    <w:rPr>
                      <w:rFonts w:ascii="Comic Sans MS" w:eastAsia="Times New Roman" w:hAnsi="Comic Sans MS" w:cs="Times New Roman"/>
                      <w:b/>
                      <w:bCs/>
                      <w:color w:val="0000FF"/>
                      <w:sz w:val="36"/>
                      <w:szCs w:val="36"/>
                      <w:shd w:val="clear" w:color="auto" w:fill="FFFFFF"/>
                    </w:rPr>
                    <w:object w:dxaOrig="300" w:dyaOrig="225">
                      <v:shape id="_x0000_i1949" type="#_x0000_t75" style="width:15.75pt;height:18pt" o:ole="">
                        <v:imagedata r:id="rId88" o:title=""/>
                      </v:shape>
                      <w:control r:id="rId95" w:name="DefaultOcxName27" w:shapeid="_x0000_i1949"/>
                    </w:object>
                  </w:r>
                  <w:r w:rsidRPr="002F1388">
                    <w:rPr>
                      <w:rFonts w:ascii="Comic Sans MS" w:eastAsia="Times New Roman" w:hAnsi="Comic Sans MS" w:cs="Times New Roman"/>
                      <w:b/>
                      <w:bCs/>
                      <w:color w:val="0000FF"/>
                      <w:sz w:val="36"/>
                      <w:szCs w:val="36"/>
                      <w:shd w:val="clear" w:color="auto" w:fill="99FF66"/>
                    </w:rPr>
                    <w:t> </w:t>
                  </w:r>
                  <w:r w:rsidRPr="002F1388">
                    <w:rPr>
                      <w:rFonts w:ascii="Comic Sans MS" w:eastAsia="Times New Roman" w:hAnsi="Comic Sans MS" w:cs="Times New Roman"/>
                      <w:b/>
                      <w:bCs/>
                      <w:color w:val="0000FF"/>
                      <w:sz w:val="36"/>
                      <w:szCs w:val="36"/>
                      <w:shd w:val="clear" w:color="auto" w:fill="FFFFFF"/>
                    </w:rPr>
                    <w:t xml:space="preserve"> </w:t>
                  </w:r>
                  <w:r w:rsidRPr="002F1388">
                    <w:rPr>
                      <w:rFonts w:ascii="Comic Sans MS" w:eastAsia="Times New Roman" w:hAnsi="Comic Sans MS" w:cs="Times New Roman"/>
                      <w:b/>
                      <w:bCs/>
                      <w:color w:val="0000FF"/>
                      <w:sz w:val="36"/>
                      <w:szCs w:val="36"/>
                      <w:shd w:val="clear" w:color="auto" w:fill="FFFF66"/>
                    </w:rPr>
                    <w:t xml:space="preserve"> Bank </w:t>
                  </w:r>
                  <w:r w:rsidRPr="002F1388">
                    <w:rPr>
                      <w:rFonts w:ascii="Comic Sans MS" w:eastAsia="Times New Roman" w:hAnsi="Comic Sans MS" w:cs="Times New Roman"/>
                      <w:b/>
                      <w:bCs/>
                      <w:color w:val="0000FF"/>
                      <w:sz w:val="36"/>
                      <w:szCs w:val="36"/>
                      <w:shd w:val="clear" w:color="auto" w:fill="FFFFFF"/>
                    </w:rPr>
                    <w:object w:dxaOrig="300" w:dyaOrig="225">
                      <v:shape id="_x0000_i1948" type="#_x0000_t75" style="width:15.75pt;height:18pt" o:ole="">
                        <v:imagedata r:id="rId88" o:title=""/>
                      </v:shape>
                      <w:control r:id="rId96" w:name="DefaultOcxName28" w:shapeid="_x0000_i1948"/>
                    </w:object>
                  </w:r>
                  <w:r w:rsidRPr="002F1388">
                    <w:rPr>
                      <w:rFonts w:ascii="Comic Sans MS" w:eastAsia="Times New Roman" w:hAnsi="Comic Sans MS" w:cs="Times New Roman"/>
                      <w:b/>
                      <w:bCs/>
                      <w:color w:val="0000FF"/>
                      <w:sz w:val="36"/>
                      <w:szCs w:val="36"/>
                      <w:shd w:val="clear" w:color="auto" w:fill="FFFF66"/>
                    </w:rPr>
                    <w:t> </w:t>
                  </w:r>
                  <w:r w:rsidRPr="002F1388">
                    <w:rPr>
                      <w:rFonts w:ascii="Comic Sans MS" w:eastAsia="Times New Roman" w:hAnsi="Comic Sans MS" w:cs="Times New Roman"/>
                      <w:b/>
                      <w:bCs/>
                      <w:color w:val="0000FF"/>
                      <w:sz w:val="36"/>
                      <w:szCs w:val="36"/>
                      <w:shd w:val="clear" w:color="auto" w:fill="FFFFFF"/>
                    </w:rPr>
                    <w:t xml:space="preserve"> </w:t>
                  </w:r>
                  <w:r w:rsidRPr="002F1388">
                    <w:rPr>
                      <w:rFonts w:ascii="Comic Sans MS" w:eastAsia="Times New Roman" w:hAnsi="Comic Sans MS" w:cs="Times New Roman"/>
                      <w:b/>
                      <w:bCs/>
                      <w:color w:val="0000FF"/>
                      <w:sz w:val="36"/>
                      <w:szCs w:val="36"/>
                      <w:shd w:val="clear" w:color="auto" w:fill="99FF66"/>
                    </w:rPr>
                    <w:t xml:space="preserve">Supermarket </w:t>
                  </w:r>
                  <w:r w:rsidRPr="002F1388">
                    <w:rPr>
                      <w:rFonts w:ascii="Comic Sans MS" w:eastAsia="Times New Roman" w:hAnsi="Comic Sans MS" w:cs="Times New Roman"/>
                      <w:b/>
                      <w:bCs/>
                      <w:color w:val="0000FF"/>
                      <w:sz w:val="36"/>
                      <w:szCs w:val="36"/>
                      <w:shd w:val="clear" w:color="auto" w:fill="FFFFFF"/>
                    </w:rPr>
                    <w:object w:dxaOrig="300" w:dyaOrig="225">
                      <v:shape id="_x0000_i1947" type="#_x0000_t75" style="width:15.75pt;height:18pt" o:ole="">
                        <v:imagedata r:id="rId88" o:title=""/>
                      </v:shape>
                      <w:control r:id="rId97" w:name="DefaultOcxName29" w:shapeid="_x0000_i1947"/>
                    </w:object>
                  </w:r>
                </w:p>
                <w:p w:rsidR="002F1388" w:rsidRPr="002F1388" w:rsidRDefault="002F1388" w:rsidP="002F1388">
                  <w:pPr>
                    <w:spacing w:after="0" w:line="240" w:lineRule="auto"/>
                    <w:rPr>
                      <w:rFonts w:ascii="Times New Roman" w:eastAsia="Times New Roman" w:hAnsi="Times New Roman" w:cs="Times New Roman"/>
                      <w:sz w:val="24"/>
                      <w:szCs w:val="24"/>
                    </w:rPr>
                  </w:pPr>
                  <w:r w:rsidRPr="002F1388">
                    <w:rPr>
                      <w:rFonts w:ascii="Times New Roman" w:eastAsia="Times New Roman" w:hAnsi="Times New Roman" w:cs="Times New Roman"/>
                      <w:sz w:val="24"/>
                      <w:szCs w:val="24"/>
                    </w:rPr>
                    <w:t> </w:t>
                  </w:r>
                </w:p>
                <w:p w:rsidR="002F1388" w:rsidRPr="002F1388" w:rsidRDefault="002F1388" w:rsidP="002F1388">
                  <w:pPr>
                    <w:spacing w:after="0" w:line="240" w:lineRule="auto"/>
                    <w:rPr>
                      <w:rFonts w:ascii="Times New Roman" w:eastAsia="Times New Roman" w:hAnsi="Times New Roman" w:cs="Times New Roman"/>
                      <w:sz w:val="24"/>
                      <w:szCs w:val="24"/>
                    </w:rPr>
                  </w:pPr>
                  <w:r w:rsidRPr="002F1388">
                    <w:rPr>
                      <w:rFonts w:ascii="Comic Sans MS" w:eastAsia="Times New Roman" w:hAnsi="Comic Sans MS" w:cs="Times New Roman"/>
                      <w:b/>
                      <w:bCs/>
                      <w:noProof/>
                      <w:color w:val="0000FF"/>
                      <w:sz w:val="36"/>
                      <w:szCs w:val="36"/>
                    </w:rPr>
                    <w:drawing>
                      <wp:inline distT="0" distB="0" distL="0" distR="0" wp14:anchorId="7A9B3FD1" wp14:editId="30EC2911">
                        <wp:extent cx="4286250" cy="476250"/>
                        <wp:effectExtent l="0" t="0" r="0" b="0"/>
                        <wp:docPr id="47" name="Picture 47" descr="https://www.englishexercises.org/makeagame/my_documents/my_pictures/2011/apr/Line_Buildings_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www.englishexercises.org/makeagame/my_documents/my_pictures/2011/apr/Line_Buildings_ab.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286250" cy="476250"/>
                                </a:xfrm>
                                <a:prstGeom prst="rect">
                                  <a:avLst/>
                                </a:prstGeom>
                                <a:noFill/>
                                <a:ln>
                                  <a:noFill/>
                                </a:ln>
                              </pic:spPr>
                            </pic:pic>
                          </a:graphicData>
                        </a:graphic>
                      </wp:inline>
                    </w:drawing>
                  </w:r>
                  <w:r w:rsidRPr="002F1388">
                    <w:rPr>
                      <w:rFonts w:ascii="Comic Sans MS" w:eastAsia="Times New Roman" w:hAnsi="Comic Sans MS" w:cs="Times New Roman"/>
                      <w:b/>
                      <w:bCs/>
                      <w:color w:val="0000FF"/>
                      <w:sz w:val="36"/>
                      <w:szCs w:val="36"/>
                    </w:rPr>
                    <w:t> </w:t>
                  </w:r>
                  <w:r w:rsidRPr="002F1388">
                    <w:rPr>
                      <w:rFonts w:ascii="Comic Sans MS" w:eastAsia="Times New Roman" w:hAnsi="Comic Sans MS" w:cs="Times New Roman"/>
                      <w:b/>
                      <w:bCs/>
                      <w:noProof/>
                      <w:color w:val="0000FF"/>
                      <w:sz w:val="36"/>
                      <w:szCs w:val="36"/>
                    </w:rPr>
                    <w:drawing>
                      <wp:inline distT="0" distB="0" distL="0" distR="0" wp14:anchorId="6EF0397B" wp14:editId="10DA0864">
                        <wp:extent cx="4286250" cy="476250"/>
                        <wp:effectExtent l="0" t="0" r="0" b="0"/>
                        <wp:docPr id="48" name="Picture 48" descr="https://www.englishexercises.org/makeagame/my_documents/my_pictures/2011/apr/Line_Buildings_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www.englishexercises.org/makeagame/my_documents/my_pictures/2011/apr/Line_Buildings_ab.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286250" cy="476250"/>
                                </a:xfrm>
                                <a:prstGeom prst="rect">
                                  <a:avLst/>
                                </a:prstGeom>
                                <a:noFill/>
                                <a:ln>
                                  <a:noFill/>
                                </a:ln>
                              </pic:spPr>
                            </pic:pic>
                          </a:graphicData>
                        </a:graphic>
                      </wp:inline>
                    </w:drawing>
                  </w:r>
                  <w:r w:rsidRPr="002F1388">
                    <w:rPr>
                      <w:rFonts w:ascii="Comic Sans MS" w:eastAsia="Times New Roman" w:hAnsi="Comic Sans MS" w:cs="Times New Roman"/>
                      <w:b/>
                      <w:bCs/>
                      <w:color w:val="0000FF"/>
                      <w:sz w:val="36"/>
                      <w:szCs w:val="36"/>
                    </w:rPr>
                    <w:t xml:space="preserve">    </w:t>
                  </w:r>
                </w:p>
                <w:p w:rsidR="002F1388" w:rsidRPr="002F1388" w:rsidRDefault="002F1388" w:rsidP="002F1388">
                  <w:pPr>
                    <w:spacing w:after="0" w:line="240" w:lineRule="auto"/>
                    <w:rPr>
                      <w:rFonts w:ascii="Times New Roman" w:eastAsia="Times New Roman" w:hAnsi="Times New Roman" w:cs="Times New Roman"/>
                      <w:sz w:val="24"/>
                      <w:szCs w:val="24"/>
                    </w:rPr>
                  </w:pPr>
                  <w:r w:rsidRPr="002F1388">
                    <w:rPr>
                      <w:rFonts w:ascii="Times New Roman" w:eastAsia="Times New Roman" w:hAnsi="Times New Roman" w:cs="Times New Roman"/>
                      <w:sz w:val="24"/>
                      <w:szCs w:val="24"/>
                    </w:rPr>
                    <w:t> </w:t>
                  </w:r>
                </w:p>
                <w:p w:rsidR="002F1388" w:rsidRPr="002F1388" w:rsidRDefault="002F1388" w:rsidP="002F1388">
                  <w:pPr>
                    <w:spacing w:after="0" w:line="240" w:lineRule="auto"/>
                    <w:rPr>
                      <w:rFonts w:ascii="Times New Roman" w:eastAsia="Times New Roman" w:hAnsi="Times New Roman" w:cs="Times New Roman"/>
                      <w:sz w:val="24"/>
                      <w:szCs w:val="24"/>
                    </w:rPr>
                  </w:pPr>
                  <w:r w:rsidRPr="002F1388">
                    <w:rPr>
                      <w:rFonts w:ascii="Comic Sans MS" w:eastAsia="Times New Roman" w:hAnsi="Comic Sans MS" w:cs="Times New Roman"/>
                      <w:b/>
                      <w:bCs/>
                      <w:color w:val="0000FF"/>
                      <w:sz w:val="36"/>
                      <w:szCs w:val="36"/>
                      <w:shd w:val="clear" w:color="auto" w:fill="66FF00"/>
                    </w:rPr>
                    <w:t>Write the correct word under each picture.</w:t>
                  </w:r>
                  <w:r w:rsidRPr="002F1388">
                    <w:rPr>
                      <w:rFonts w:ascii="Comic Sans MS" w:eastAsia="Times New Roman" w:hAnsi="Comic Sans MS" w:cs="Times New Roman"/>
                      <w:sz w:val="36"/>
                      <w:szCs w:val="36"/>
                    </w:rPr>
                    <w:t xml:space="preserve"> </w:t>
                  </w:r>
                </w:p>
                <w:p w:rsidR="002F1388" w:rsidRPr="002F1388" w:rsidRDefault="002F1388" w:rsidP="002F1388">
                  <w:pPr>
                    <w:spacing w:after="0" w:line="240" w:lineRule="auto"/>
                    <w:rPr>
                      <w:rFonts w:ascii="Times New Roman" w:eastAsia="Times New Roman" w:hAnsi="Times New Roman" w:cs="Times New Roman"/>
                      <w:sz w:val="24"/>
                      <w:szCs w:val="24"/>
                    </w:rPr>
                  </w:pPr>
                  <w:r w:rsidRPr="002F1388">
                    <w:rPr>
                      <w:rFonts w:ascii="Times New Roman" w:eastAsia="Times New Roman" w:hAnsi="Times New Roman" w:cs="Times New Roman"/>
                      <w:sz w:val="24"/>
                      <w:szCs w:val="24"/>
                    </w:rPr>
                    <w:t> </w:t>
                  </w:r>
                </w:p>
                <w:p w:rsidR="002F1388" w:rsidRPr="002F1388" w:rsidRDefault="002F1388" w:rsidP="002F1388">
                  <w:pPr>
                    <w:spacing w:after="0" w:line="240" w:lineRule="auto"/>
                    <w:rPr>
                      <w:rFonts w:ascii="Times New Roman" w:eastAsia="Times New Roman" w:hAnsi="Times New Roman" w:cs="Times New Roman"/>
                      <w:sz w:val="24"/>
                      <w:szCs w:val="24"/>
                    </w:rPr>
                  </w:pPr>
                  <w:r w:rsidRPr="002F1388">
                    <w:rPr>
                      <w:rFonts w:ascii="Times New Roman" w:eastAsia="Times New Roman" w:hAnsi="Times New Roman" w:cs="Times New Roman"/>
                      <w:sz w:val="24"/>
                      <w:szCs w:val="24"/>
                    </w:rPr>
                    <w:t> </w:t>
                  </w:r>
                  <w:r w:rsidRPr="002F1388">
                    <w:rPr>
                      <w:rFonts w:ascii="Times New Roman" w:eastAsia="Times New Roman" w:hAnsi="Times New Roman" w:cs="Times New Roman"/>
                      <w:noProof/>
                      <w:sz w:val="24"/>
                      <w:szCs w:val="24"/>
                    </w:rPr>
                    <w:drawing>
                      <wp:inline distT="0" distB="0" distL="0" distR="0" wp14:anchorId="17809C9A" wp14:editId="3C04833B">
                        <wp:extent cx="1009650" cy="1028700"/>
                        <wp:effectExtent l="0" t="0" r="0" b="0"/>
                        <wp:docPr id="49" name="Picture 49" descr="https://www.englishexercises.org/makeagame/my_documents/my_pictures/2011/apr/746_Places_Air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www.englishexercises.org/makeagame/my_documents/my_pictures/2011/apr/746_Places_Airport.jp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009650" cy="1028700"/>
                                </a:xfrm>
                                <a:prstGeom prst="rect">
                                  <a:avLst/>
                                </a:prstGeom>
                                <a:noFill/>
                                <a:ln>
                                  <a:noFill/>
                                </a:ln>
                              </pic:spPr>
                            </pic:pic>
                          </a:graphicData>
                        </a:graphic>
                      </wp:inline>
                    </w:drawing>
                  </w:r>
                  <w:r w:rsidRPr="002F1388">
                    <w:rPr>
                      <w:rFonts w:ascii="Times New Roman" w:eastAsia="Times New Roman" w:hAnsi="Times New Roman" w:cs="Times New Roman"/>
                      <w:sz w:val="24"/>
                      <w:szCs w:val="24"/>
                    </w:rPr>
                    <w:t xml:space="preserve">    </w:t>
                  </w:r>
                  <w:r w:rsidRPr="002F1388">
                    <w:rPr>
                      <w:rFonts w:ascii="Comic Sans MS" w:eastAsia="Times New Roman" w:hAnsi="Comic Sans MS" w:cs="Times New Roman"/>
                      <w:sz w:val="36"/>
                      <w:szCs w:val="36"/>
                    </w:rPr>
                    <w:t> </w:t>
                  </w:r>
                  <w:r w:rsidRPr="002F1388">
                    <w:rPr>
                      <w:rFonts w:ascii="Comic Sans MS" w:eastAsia="Times New Roman" w:hAnsi="Comic Sans MS" w:cs="Times New Roman"/>
                      <w:noProof/>
                      <w:sz w:val="36"/>
                      <w:szCs w:val="36"/>
                    </w:rPr>
                    <w:drawing>
                      <wp:inline distT="0" distB="0" distL="0" distR="0" wp14:anchorId="142B4C9F" wp14:editId="5C272F99">
                        <wp:extent cx="1000125" cy="1295400"/>
                        <wp:effectExtent l="0" t="0" r="9525" b="0"/>
                        <wp:docPr id="50" name="Picture 50" descr="https://www.englishexercises.org/makeagame/my_documents/my_pictures/2011/apr/Places_Flower_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www.englishexercises.org/makeagame/my_documents/my_pictures/2011/apr/Places_Flower_shop.jp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000125" cy="1295400"/>
                                </a:xfrm>
                                <a:prstGeom prst="rect">
                                  <a:avLst/>
                                </a:prstGeom>
                                <a:noFill/>
                                <a:ln>
                                  <a:noFill/>
                                </a:ln>
                              </pic:spPr>
                            </pic:pic>
                          </a:graphicData>
                        </a:graphic>
                      </wp:inline>
                    </w:drawing>
                  </w:r>
                  <w:r w:rsidRPr="002F1388">
                    <w:rPr>
                      <w:rFonts w:ascii="Comic Sans MS" w:eastAsia="Times New Roman" w:hAnsi="Comic Sans MS" w:cs="Times New Roman"/>
                      <w:sz w:val="36"/>
                      <w:szCs w:val="36"/>
                    </w:rPr>
                    <w:t xml:space="preserve">    </w:t>
                  </w:r>
                  <w:r w:rsidRPr="002F1388">
                    <w:rPr>
                      <w:rFonts w:ascii="Comic Sans MS" w:eastAsia="Times New Roman" w:hAnsi="Comic Sans MS" w:cs="Times New Roman"/>
                      <w:noProof/>
                      <w:sz w:val="36"/>
                      <w:szCs w:val="36"/>
                    </w:rPr>
                    <w:drawing>
                      <wp:inline distT="0" distB="0" distL="0" distR="0" wp14:anchorId="6659F77E" wp14:editId="247880BB">
                        <wp:extent cx="1295400" cy="971550"/>
                        <wp:effectExtent l="0" t="0" r="0" b="0"/>
                        <wp:docPr id="51" name="Picture 51" descr="https://www.englishexercises.org/makeagame/my_documents/my_pictures/2011/apr/Places_Bowling_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www.englishexercises.org/makeagame/my_documents/my_pictures/2011/apr/Places_Bowling_alley.jp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295400" cy="971550"/>
                                </a:xfrm>
                                <a:prstGeom prst="rect">
                                  <a:avLst/>
                                </a:prstGeom>
                                <a:noFill/>
                                <a:ln>
                                  <a:noFill/>
                                </a:ln>
                              </pic:spPr>
                            </pic:pic>
                          </a:graphicData>
                        </a:graphic>
                      </wp:inline>
                    </w:drawing>
                  </w:r>
                  <w:r w:rsidRPr="002F1388">
                    <w:rPr>
                      <w:rFonts w:ascii="Comic Sans MS" w:eastAsia="Times New Roman" w:hAnsi="Comic Sans MS" w:cs="Times New Roman"/>
                      <w:sz w:val="36"/>
                      <w:szCs w:val="36"/>
                    </w:rPr>
                    <w:t> </w:t>
                  </w:r>
                  <w:r w:rsidRPr="002F1388">
                    <w:rPr>
                      <w:rFonts w:ascii="Comic Sans MS" w:eastAsia="Times New Roman" w:hAnsi="Comic Sans MS" w:cs="Times New Roman"/>
                      <w:noProof/>
                      <w:sz w:val="36"/>
                      <w:szCs w:val="36"/>
                    </w:rPr>
                    <w:drawing>
                      <wp:inline distT="0" distB="0" distL="0" distR="0" wp14:anchorId="3DEF4540" wp14:editId="1F406E63">
                        <wp:extent cx="942975" cy="666750"/>
                        <wp:effectExtent l="0" t="0" r="9525" b="0"/>
                        <wp:docPr id="52" name="Picture 52" descr="https://www.englishexercises.org/makeagame/my_documents/my_pictures/2011/apr/places-internet_c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www.englishexercises.org/makeagame/my_documents/my_pictures/2011/apr/places-internet_cafe.jp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942975" cy="666750"/>
                                </a:xfrm>
                                <a:prstGeom prst="rect">
                                  <a:avLst/>
                                </a:prstGeom>
                                <a:noFill/>
                                <a:ln>
                                  <a:noFill/>
                                </a:ln>
                              </pic:spPr>
                            </pic:pic>
                          </a:graphicData>
                        </a:graphic>
                      </wp:inline>
                    </w:drawing>
                  </w:r>
                  <w:r w:rsidRPr="002F1388">
                    <w:rPr>
                      <w:rFonts w:ascii="Comic Sans MS" w:eastAsia="Times New Roman" w:hAnsi="Comic Sans MS" w:cs="Times New Roman"/>
                      <w:sz w:val="36"/>
                      <w:szCs w:val="36"/>
                    </w:rPr>
                    <w:t xml:space="preserve"> </w:t>
                  </w:r>
                  <w:r w:rsidRPr="002F1388">
                    <w:rPr>
                      <w:rFonts w:ascii="Comic Sans MS" w:eastAsia="Times New Roman" w:hAnsi="Comic Sans MS" w:cs="Times New Roman"/>
                      <w:noProof/>
                      <w:sz w:val="36"/>
                      <w:szCs w:val="36"/>
                    </w:rPr>
                    <w:drawing>
                      <wp:inline distT="0" distB="0" distL="0" distR="0" wp14:anchorId="05D7800B" wp14:editId="3757E2B0">
                        <wp:extent cx="809625" cy="809625"/>
                        <wp:effectExtent l="0" t="0" r="9525" b="9525"/>
                        <wp:docPr id="53" name="Picture 53" descr="https://www.englishexercises.org/makeagame/my_documents/my_pictures/2011/apr/EE5_Places_F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www.englishexercises.org/makeagame/my_documents/my_pictures/2011/apr/EE5_Places_Farm.jp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2F1388">
                    <w:rPr>
                      <w:rFonts w:ascii="Comic Sans MS" w:eastAsia="Times New Roman" w:hAnsi="Comic Sans MS" w:cs="Times New Roman"/>
                      <w:sz w:val="36"/>
                      <w:szCs w:val="36"/>
                    </w:rPr>
                    <w:t> </w:t>
                  </w:r>
                  <w:r w:rsidRPr="002F1388">
                    <w:rPr>
                      <w:rFonts w:ascii="Comic Sans MS" w:eastAsia="Times New Roman" w:hAnsi="Comic Sans MS" w:cs="Times New Roman"/>
                      <w:noProof/>
                      <w:sz w:val="36"/>
                      <w:szCs w:val="36"/>
                    </w:rPr>
                    <w:drawing>
                      <wp:inline distT="0" distB="0" distL="0" distR="0" wp14:anchorId="41A058B9" wp14:editId="3F78826E">
                        <wp:extent cx="1104900" cy="485775"/>
                        <wp:effectExtent l="0" t="0" r="0" b="9525"/>
                        <wp:docPr id="54" name="Picture 54" descr="https://www.englishexercises.org/makeagame/my_documents/my_pictures/2011/apr/places-swimming_p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www.englishexercises.org/makeagame/my_documents/my_pictures/2011/apr/places-swimming_pool.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104900" cy="485775"/>
                                </a:xfrm>
                                <a:prstGeom prst="rect">
                                  <a:avLst/>
                                </a:prstGeom>
                                <a:noFill/>
                                <a:ln>
                                  <a:noFill/>
                                </a:ln>
                              </pic:spPr>
                            </pic:pic>
                          </a:graphicData>
                        </a:graphic>
                      </wp:inline>
                    </w:drawing>
                  </w:r>
                  <w:r w:rsidRPr="002F1388">
                    <w:rPr>
                      <w:rFonts w:ascii="Comic Sans MS" w:eastAsia="Times New Roman" w:hAnsi="Comic Sans MS" w:cs="Times New Roman"/>
                      <w:sz w:val="36"/>
                      <w:szCs w:val="36"/>
                    </w:rPr>
                    <w:t xml:space="preserve">  </w:t>
                  </w:r>
                  <w:r w:rsidRPr="002F1388">
                    <w:rPr>
                      <w:rFonts w:ascii="Comic Sans MS" w:eastAsia="Times New Roman" w:hAnsi="Comic Sans MS" w:cs="Times New Roman"/>
                      <w:noProof/>
                      <w:sz w:val="36"/>
                      <w:szCs w:val="36"/>
                    </w:rPr>
                    <w:drawing>
                      <wp:inline distT="0" distB="0" distL="0" distR="0" wp14:anchorId="0D308BE8" wp14:editId="1A7403DF">
                        <wp:extent cx="2495550" cy="1828800"/>
                        <wp:effectExtent l="0" t="0" r="0" b="0"/>
                        <wp:docPr id="55" name="Picture 55" descr="https://www.englishexercises.org/makeagame/my_documents/my_pictures/2011/apr/C7A_Places_Sta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www.englishexercises.org/makeagame/my_documents/my_pictures/2011/apr/C7A_Places_Stadium.jp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495550" cy="1828800"/>
                                </a:xfrm>
                                <a:prstGeom prst="rect">
                                  <a:avLst/>
                                </a:prstGeom>
                                <a:noFill/>
                                <a:ln>
                                  <a:noFill/>
                                </a:ln>
                              </pic:spPr>
                            </pic:pic>
                          </a:graphicData>
                        </a:graphic>
                      </wp:inline>
                    </w:drawing>
                  </w:r>
                </w:p>
                <w:p w:rsidR="002F1388" w:rsidRPr="002F1388" w:rsidRDefault="002F1388" w:rsidP="002F1388">
                  <w:pPr>
                    <w:spacing w:after="0" w:line="240" w:lineRule="auto"/>
                    <w:rPr>
                      <w:rFonts w:ascii="Times New Roman" w:eastAsia="Times New Roman" w:hAnsi="Times New Roman" w:cs="Times New Roman"/>
                      <w:sz w:val="24"/>
                      <w:szCs w:val="24"/>
                    </w:rPr>
                  </w:pPr>
                  <w:r w:rsidRPr="002F1388">
                    <w:rPr>
                      <w:rFonts w:ascii="Times New Roman" w:eastAsia="Times New Roman" w:hAnsi="Times New Roman" w:cs="Times New Roman"/>
                      <w:sz w:val="24"/>
                      <w:szCs w:val="24"/>
                    </w:rPr>
                    <w:object w:dxaOrig="300" w:dyaOrig="225">
                      <v:shape id="_x0000_i1946" type="#_x0000_t75" style="width:38.25pt;height:18pt" o:ole="">
                        <v:imagedata r:id="rId105" o:title=""/>
                      </v:shape>
                      <w:control r:id="rId106" w:name="DefaultOcxName30" w:shapeid="_x0000_i1946"/>
                    </w:object>
                  </w:r>
                  <w:r w:rsidRPr="002F1388">
                    <w:rPr>
                      <w:rFonts w:ascii="Times New Roman" w:eastAsia="Times New Roman" w:hAnsi="Times New Roman" w:cs="Times New Roman"/>
                      <w:sz w:val="24"/>
                      <w:szCs w:val="24"/>
                    </w:rPr>
                    <w:t xml:space="preserve">          </w:t>
                  </w:r>
                  <w:r w:rsidRPr="002F1388">
                    <w:rPr>
                      <w:rFonts w:ascii="Times New Roman" w:eastAsia="Times New Roman" w:hAnsi="Times New Roman" w:cs="Times New Roman"/>
                      <w:sz w:val="24"/>
                      <w:szCs w:val="24"/>
                    </w:rPr>
                    <w:object w:dxaOrig="300" w:dyaOrig="225">
                      <v:shape id="_x0000_i1945" type="#_x0000_t75" style="width:64.5pt;height:18pt" o:ole="">
                        <v:imagedata r:id="rId107" o:title=""/>
                      </v:shape>
                      <w:control r:id="rId108" w:name="DefaultOcxName31" w:shapeid="_x0000_i1945"/>
                    </w:object>
                  </w:r>
                  <w:r w:rsidRPr="002F1388">
                    <w:rPr>
                      <w:rFonts w:ascii="Times New Roman" w:eastAsia="Times New Roman" w:hAnsi="Times New Roman" w:cs="Times New Roman"/>
                      <w:sz w:val="24"/>
                      <w:szCs w:val="24"/>
                    </w:rPr>
                    <w:t xml:space="preserve">    </w:t>
                  </w:r>
                  <w:r w:rsidRPr="002F1388">
                    <w:rPr>
                      <w:rFonts w:ascii="Times New Roman" w:eastAsia="Times New Roman" w:hAnsi="Times New Roman" w:cs="Times New Roman"/>
                      <w:sz w:val="24"/>
                      <w:szCs w:val="24"/>
                    </w:rPr>
                    <w:object w:dxaOrig="300" w:dyaOrig="225">
                      <v:shape id="_x0000_i1944" type="#_x0000_t75" style="width:60.75pt;height:18pt" o:ole="">
                        <v:imagedata r:id="rId109" o:title=""/>
                      </v:shape>
                      <w:control r:id="rId110" w:name="DefaultOcxName32" w:shapeid="_x0000_i1944"/>
                    </w:object>
                  </w:r>
                  <w:r w:rsidRPr="002F1388">
                    <w:rPr>
                      <w:rFonts w:ascii="Times New Roman" w:eastAsia="Times New Roman" w:hAnsi="Times New Roman" w:cs="Times New Roman"/>
                      <w:sz w:val="24"/>
                      <w:szCs w:val="24"/>
                    </w:rPr>
                    <w:t>     </w:t>
                  </w:r>
                  <w:r w:rsidRPr="002F1388">
                    <w:rPr>
                      <w:rFonts w:ascii="Times New Roman" w:eastAsia="Times New Roman" w:hAnsi="Times New Roman" w:cs="Times New Roman"/>
                      <w:sz w:val="24"/>
                      <w:szCs w:val="24"/>
                    </w:rPr>
                    <w:object w:dxaOrig="300" w:dyaOrig="225">
                      <v:shape id="_x0000_i1943" type="#_x0000_t75" style="width:45.75pt;height:18pt" o:ole="">
                        <v:imagedata r:id="rId111" o:title=""/>
                      </v:shape>
                      <w:control r:id="rId112" w:name="DefaultOcxName33" w:shapeid="_x0000_i1943"/>
                    </w:object>
                  </w:r>
                  <w:r w:rsidRPr="002F1388">
                    <w:rPr>
                      <w:rFonts w:ascii="Times New Roman" w:eastAsia="Times New Roman" w:hAnsi="Times New Roman" w:cs="Times New Roman"/>
                      <w:sz w:val="24"/>
                      <w:szCs w:val="24"/>
                    </w:rPr>
                    <w:t xml:space="preserve">           </w:t>
                  </w:r>
                  <w:r w:rsidRPr="002F1388">
                    <w:rPr>
                      <w:rFonts w:ascii="Times New Roman" w:eastAsia="Times New Roman" w:hAnsi="Times New Roman" w:cs="Times New Roman"/>
                      <w:sz w:val="24"/>
                      <w:szCs w:val="24"/>
                    </w:rPr>
                    <w:object w:dxaOrig="300" w:dyaOrig="225">
                      <v:shape id="_x0000_i1942" type="#_x0000_t75" style="width:30pt;height:18pt" o:ole="">
                        <v:imagedata r:id="rId113" o:title=""/>
                      </v:shape>
                      <w:control r:id="rId114" w:name="DefaultOcxName34" w:shapeid="_x0000_i1942"/>
                    </w:object>
                  </w:r>
                  <w:r w:rsidRPr="002F1388">
                    <w:rPr>
                      <w:rFonts w:ascii="Times New Roman" w:eastAsia="Times New Roman" w:hAnsi="Times New Roman" w:cs="Times New Roman"/>
                      <w:sz w:val="24"/>
                      <w:szCs w:val="24"/>
                    </w:rPr>
                    <w:t>          </w:t>
                  </w:r>
                  <w:r w:rsidRPr="002F1388">
                    <w:rPr>
                      <w:rFonts w:ascii="Times New Roman" w:eastAsia="Times New Roman" w:hAnsi="Times New Roman" w:cs="Times New Roman"/>
                      <w:sz w:val="24"/>
                      <w:szCs w:val="24"/>
                    </w:rPr>
                    <w:object w:dxaOrig="300" w:dyaOrig="225">
                      <v:shape id="_x0000_i1941" type="#_x0000_t75" style="width:60.75pt;height:18pt" o:ole="">
                        <v:imagedata r:id="rId109" o:title=""/>
                      </v:shape>
                      <w:control r:id="rId115" w:name="DefaultOcxName35" w:shapeid="_x0000_i1941"/>
                    </w:object>
                  </w:r>
                  <w:r w:rsidRPr="002F1388">
                    <w:rPr>
                      <w:rFonts w:ascii="Times New Roman" w:eastAsia="Times New Roman" w:hAnsi="Times New Roman" w:cs="Times New Roman"/>
                      <w:sz w:val="24"/>
                      <w:szCs w:val="24"/>
                    </w:rPr>
                    <w:t xml:space="preserve">               </w:t>
                  </w:r>
                  <w:r w:rsidRPr="002F1388">
                    <w:rPr>
                      <w:rFonts w:ascii="Times New Roman" w:eastAsia="Times New Roman" w:hAnsi="Times New Roman" w:cs="Times New Roman"/>
                      <w:sz w:val="24"/>
                      <w:szCs w:val="24"/>
                    </w:rPr>
                    <w:object w:dxaOrig="300" w:dyaOrig="225">
                      <v:shape id="_x0000_i1940" type="#_x0000_t75" style="width:38.25pt;height:18pt" o:ole="">
                        <v:imagedata r:id="rId105" o:title=""/>
                      </v:shape>
                      <w:control r:id="rId116" w:name="DefaultOcxName36" w:shapeid="_x0000_i1940"/>
                    </w:object>
                  </w:r>
                  <w:r w:rsidRPr="002F1388">
                    <w:rPr>
                      <w:rFonts w:ascii="Times New Roman" w:eastAsia="Times New Roman" w:hAnsi="Times New Roman" w:cs="Times New Roman"/>
                      <w:sz w:val="24"/>
                      <w:szCs w:val="24"/>
                    </w:rPr>
                    <w:t xml:space="preserve">       </w:t>
                  </w:r>
                </w:p>
                <w:p w:rsidR="002F1388" w:rsidRPr="002F1388" w:rsidRDefault="002F1388" w:rsidP="002F1388">
                  <w:pPr>
                    <w:spacing w:after="0" w:line="240" w:lineRule="auto"/>
                    <w:rPr>
                      <w:rFonts w:ascii="Times New Roman" w:eastAsia="Times New Roman" w:hAnsi="Times New Roman" w:cs="Times New Roman"/>
                      <w:sz w:val="24"/>
                      <w:szCs w:val="24"/>
                    </w:rPr>
                  </w:pPr>
                  <w:r w:rsidRPr="002F1388">
                    <w:rPr>
                      <w:rFonts w:ascii="Times New Roman" w:eastAsia="Times New Roman" w:hAnsi="Times New Roman" w:cs="Times New Roman"/>
                      <w:sz w:val="24"/>
                      <w:szCs w:val="24"/>
                    </w:rPr>
                    <w:t> </w:t>
                  </w:r>
                </w:p>
                <w:p w:rsidR="002F1388" w:rsidRPr="002F1388" w:rsidRDefault="002F1388" w:rsidP="002F1388">
                  <w:pPr>
                    <w:spacing w:after="0" w:line="240" w:lineRule="auto"/>
                    <w:rPr>
                      <w:rFonts w:ascii="Times New Roman" w:eastAsia="Times New Roman" w:hAnsi="Times New Roman" w:cs="Times New Roman"/>
                      <w:sz w:val="24"/>
                      <w:szCs w:val="24"/>
                    </w:rPr>
                  </w:pPr>
                  <w:r w:rsidRPr="002F1388">
                    <w:rPr>
                      <w:rFonts w:ascii="Times New Roman" w:eastAsia="Times New Roman" w:hAnsi="Times New Roman" w:cs="Times New Roman"/>
                      <w:sz w:val="24"/>
                      <w:szCs w:val="24"/>
                    </w:rPr>
                    <w:t> </w:t>
                  </w:r>
                </w:p>
                <w:p w:rsidR="002F1388" w:rsidRPr="002F1388" w:rsidRDefault="002F1388" w:rsidP="002F1388">
                  <w:pPr>
                    <w:spacing w:after="0" w:line="240" w:lineRule="auto"/>
                    <w:rPr>
                      <w:rFonts w:ascii="Times New Roman" w:eastAsia="Times New Roman" w:hAnsi="Times New Roman" w:cs="Times New Roman"/>
                      <w:sz w:val="24"/>
                      <w:szCs w:val="24"/>
                    </w:rPr>
                  </w:pPr>
                  <w:r w:rsidRPr="002F1388">
                    <w:rPr>
                      <w:rFonts w:ascii="Comic Sans MS" w:eastAsia="Times New Roman" w:hAnsi="Comic Sans MS" w:cs="Times New Roman"/>
                      <w:sz w:val="24"/>
                      <w:szCs w:val="24"/>
                      <w:shd w:val="clear" w:color="auto" w:fill="FFFFFF"/>
                    </w:rPr>
                    <w:t>                     </w:t>
                  </w:r>
                  <w:r w:rsidRPr="002F1388">
                    <w:rPr>
                      <w:rFonts w:ascii="Comic Sans MS" w:eastAsia="Times New Roman" w:hAnsi="Comic Sans MS" w:cs="Times New Roman"/>
                      <w:sz w:val="24"/>
                      <w:szCs w:val="24"/>
                      <w:shd w:val="clear" w:color="auto" w:fill="66FF66"/>
                    </w:rPr>
                    <w:t xml:space="preserve">  </w:t>
                  </w:r>
                  <w:r w:rsidRPr="002F1388">
                    <w:rPr>
                      <w:rFonts w:ascii="Comic Sans MS" w:eastAsia="Times New Roman" w:hAnsi="Comic Sans MS" w:cs="Times New Roman"/>
                      <w:sz w:val="24"/>
                      <w:szCs w:val="24"/>
                      <w:shd w:val="clear" w:color="auto" w:fill="FFFF00"/>
                    </w:rPr>
                    <w:t xml:space="preserve">Word Bank: stadium - bowling alley - florist's shop - swimming pool - airport - </w:t>
                  </w:r>
                  <w:proofErr w:type="spellStart"/>
                  <w:r w:rsidRPr="002F1388">
                    <w:rPr>
                      <w:rFonts w:ascii="Comic Sans MS" w:eastAsia="Times New Roman" w:hAnsi="Comic Sans MS" w:cs="Times New Roman"/>
                      <w:sz w:val="24"/>
                      <w:szCs w:val="24"/>
                      <w:shd w:val="clear" w:color="auto" w:fill="FFFF00"/>
                    </w:rPr>
                    <w:t>lan</w:t>
                  </w:r>
                  <w:proofErr w:type="spellEnd"/>
                  <w:r w:rsidRPr="002F1388">
                    <w:rPr>
                      <w:rFonts w:ascii="Comic Sans MS" w:eastAsia="Times New Roman" w:hAnsi="Comic Sans MS" w:cs="Times New Roman"/>
                      <w:sz w:val="24"/>
                      <w:szCs w:val="24"/>
                      <w:shd w:val="clear" w:color="auto" w:fill="FFFF00"/>
                    </w:rPr>
                    <w:t xml:space="preserve"> house - farm</w:t>
                  </w:r>
                </w:p>
                <w:p w:rsidR="002F1388" w:rsidRPr="002F1388" w:rsidRDefault="002F1388" w:rsidP="002F1388">
                  <w:pPr>
                    <w:spacing w:after="0" w:line="240" w:lineRule="auto"/>
                    <w:rPr>
                      <w:rFonts w:ascii="Times New Roman" w:eastAsia="Times New Roman" w:hAnsi="Times New Roman" w:cs="Times New Roman"/>
                      <w:sz w:val="24"/>
                      <w:szCs w:val="24"/>
                    </w:rPr>
                  </w:pPr>
                  <w:r w:rsidRPr="002F1388">
                    <w:rPr>
                      <w:rFonts w:ascii="Times New Roman" w:eastAsia="Times New Roman" w:hAnsi="Times New Roman" w:cs="Times New Roman"/>
                      <w:sz w:val="24"/>
                      <w:szCs w:val="24"/>
                    </w:rPr>
                    <w:t> </w:t>
                  </w:r>
                </w:p>
                <w:p w:rsidR="002F1388" w:rsidRPr="002F1388" w:rsidRDefault="002F1388" w:rsidP="002F1388">
                  <w:pPr>
                    <w:spacing w:after="0" w:line="240" w:lineRule="auto"/>
                    <w:rPr>
                      <w:rFonts w:ascii="Times New Roman" w:eastAsia="Times New Roman" w:hAnsi="Times New Roman" w:cs="Times New Roman"/>
                      <w:sz w:val="24"/>
                      <w:szCs w:val="24"/>
                    </w:rPr>
                  </w:pPr>
                  <w:r w:rsidRPr="002F1388">
                    <w:rPr>
                      <w:rFonts w:ascii="Times New Roman" w:eastAsia="Times New Roman" w:hAnsi="Times New Roman" w:cs="Times New Roman"/>
                      <w:sz w:val="24"/>
                      <w:szCs w:val="24"/>
                    </w:rPr>
                    <w:t> </w:t>
                  </w:r>
                </w:p>
                <w:p w:rsidR="002F1388" w:rsidRPr="002F1388" w:rsidRDefault="002F1388" w:rsidP="002F1388">
                  <w:pPr>
                    <w:spacing w:after="0" w:line="240" w:lineRule="auto"/>
                    <w:rPr>
                      <w:rFonts w:ascii="Times New Roman" w:eastAsia="Times New Roman" w:hAnsi="Times New Roman" w:cs="Times New Roman"/>
                      <w:sz w:val="24"/>
                      <w:szCs w:val="24"/>
                    </w:rPr>
                  </w:pPr>
                  <w:r w:rsidRPr="002F1388">
                    <w:rPr>
                      <w:rFonts w:ascii="Times New Roman" w:eastAsia="Times New Roman" w:hAnsi="Times New Roman" w:cs="Times New Roman"/>
                      <w:sz w:val="24"/>
                      <w:szCs w:val="24"/>
                    </w:rPr>
                    <w:t> </w:t>
                  </w:r>
                </w:p>
                <w:p w:rsidR="002F1388" w:rsidRPr="002F1388" w:rsidRDefault="002F1388" w:rsidP="002F1388">
                  <w:pPr>
                    <w:spacing w:after="0" w:line="240" w:lineRule="auto"/>
                    <w:rPr>
                      <w:rFonts w:ascii="Times New Roman" w:eastAsia="Times New Roman" w:hAnsi="Times New Roman" w:cs="Times New Roman"/>
                      <w:sz w:val="24"/>
                      <w:szCs w:val="24"/>
                    </w:rPr>
                  </w:pPr>
                  <w:r w:rsidRPr="002F1388">
                    <w:rPr>
                      <w:rFonts w:ascii="Times New Roman" w:eastAsia="Times New Roman" w:hAnsi="Times New Roman" w:cs="Times New Roman"/>
                      <w:sz w:val="24"/>
                      <w:szCs w:val="24"/>
                    </w:rPr>
                    <w:t> </w:t>
                  </w:r>
                </w:p>
                <w:p w:rsidR="002F1388" w:rsidRPr="002F1388" w:rsidRDefault="002F1388" w:rsidP="002F1388">
                  <w:pPr>
                    <w:spacing w:after="0" w:line="240" w:lineRule="auto"/>
                    <w:rPr>
                      <w:rFonts w:ascii="Times New Roman" w:eastAsia="Times New Roman" w:hAnsi="Times New Roman" w:cs="Times New Roman"/>
                      <w:sz w:val="24"/>
                      <w:szCs w:val="24"/>
                    </w:rPr>
                  </w:pPr>
                  <w:r w:rsidRPr="002F1388">
                    <w:rPr>
                      <w:rFonts w:ascii="Times New Roman" w:eastAsia="Times New Roman" w:hAnsi="Times New Roman" w:cs="Times New Roman"/>
                      <w:noProof/>
                      <w:sz w:val="24"/>
                      <w:szCs w:val="24"/>
                    </w:rPr>
                    <w:drawing>
                      <wp:inline distT="0" distB="0" distL="0" distR="0" wp14:anchorId="6FC54B84" wp14:editId="7EEEE80F">
                        <wp:extent cx="3876675" cy="447675"/>
                        <wp:effectExtent l="0" t="0" r="9525" b="9525"/>
                        <wp:docPr id="56" name="Picture 56" descr="https://www.englishexercises.org/makeagame/my_documents/my_pictures/2011/apr/9E9_Line_B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www.englishexercises.org/makeagame/my_documents/my_pictures/2011/apr/9E9_Line_Bus.gif"/>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876675" cy="447675"/>
                                </a:xfrm>
                                <a:prstGeom prst="rect">
                                  <a:avLst/>
                                </a:prstGeom>
                                <a:noFill/>
                                <a:ln>
                                  <a:noFill/>
                                </a:ln>
                              </pic:spPr>
                            </pic:pic>
                          </a:graphicData>
                        </a:graphic>
                      </wp:inline>
                    </w:drawing>
                  </w:r>
                  <w:r w:rsidRPr="002F1388">
                    <w:rPr>
                      <w:rFonts w:ascii="Times New Roman" w:eastAsia="Times New Roman" w:hAnsi="Times New Roman" w:cs="Times New Roman"/>
                      <w:noProof/>
                      <w:sz w:val="24"/>
                      <w:szCs w:val="24"/>
                    </w:rPr>
                    <w:drawing>
                      <wp:inline distT="0" distB="0" distL="0" distR="0" wp14:anchorId="2E4970E0" wp14:editId="527C0ABB">
                        <wp:extent cx="3876675" cy="447675"/>
                        <wp:effectExtent l="0" t="0" r="9525" b="9525"/>
                        <wp:docPr id="57" name="Picture 57" descr="https://www.englishexercises.org/makeagame/my_documents/my_pictures/2011/apr/9E9_Line_B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www.englishexercises.org/makeagame/my_documents/my_pictures/2011/apr/9E9_Line_Bus.gif"/>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876675" cy="447675"/>
                                </a:xfrm>
                                <a:prstGeom prst="rect">
                                  <a:avLst/>
                                </a:prstGeom>
                                <a:noFill/>
                                <a:ln>
                                  <a:noFill/>
                                </a:ln>
                              </pic:spPr>
                            </pic:pic>
                          </a:graphicData>
                        </a:graphic>
                      </wp:inline>
                    </w:drawing>
                  </w:r>
                </w:p>
                <w:p w:rsidR="002F1388" w:rsidRPr="002F1388" w:rsidRDefault="002F1388" w:rsidP="002F1388">
                  <w:pPr>
                    <w:spacing w:before="100" w:beforeAutospacing="1" w:after="100" w:afterAutospacing="1" w:line="240" w:lineRule="auto"/>
                    <w:rPr>
                      <w:rFonts w:ascii="Times New Roman" w:eastAsia="Times New Roman" w:hAnsi="Times New Roman" w:cs="Times New Roman"/>
                      <w:sz w:val="24"/>
                      <w:szCs w:val="24"/>
                    </w:rPr>
                  </w:pPr>
                  <w:r w:rsidRPr="002F1388">
                    <w:rPr>
                      <w:rFonts w:ascii="Times New Roman" w:eastAsia="Times New Roman" w:hAnsi="Times New Roman" w:cs="Times New Roman"/>
                      <w:sz w:val="24"/>
                      <w:szCs w:val="24"/>
                    </w:rPr>
                    <w:t> </w:t>
                  </w:r>
                </w:p>
                <w:p w:rsidR="002F1388" w:rsidRPr="002F1388" w:rsidRDefault="002F1388" w:rsidP="002F1388">
                  <w:pPr>
                    <w:spacing w:before="100" w:beforeAutospacing="1" w:after="100" w:afterAutospacing="1" w:line="240" w:lineRule="auto"/>
                    <w:jc w:val="center"/>
                    <w:rPr>
                      <w:rFonts w:ascii="Times New Roman" w:eastAsia="Times New Roman" w:hAnsi="Times New Roman" w:cs="Times New Roman"/>
                      <w:sz w:val="24"/>
                      <w:szCs w:val="24"/>
                    </w:rPr>
                  </w:pPr>
                  <w:r w:rsidRPr="002F1388">
                    <w:rPr>
                      <w:rFonts w:ascii="Times New Roman" w:eastAsia="Times New Roman" w:hAnsi="Times New Roman" w:cs="Times New Roman"/>
                      <w:sz w:val="24"/>
                      <w:szCs w:val="24"/>
                    </w:rPr>
                    <w:t xml:space="preserve">        </w:t>
                  </w:r>
                </w:p>
                <w:p w:rsidR="002F1388" w:rsidRPr="002F1388" w:rsidRDefault="002F1388" w:rsidP="002F1388">
                  <w:pPr>
                    <w:pBdr>
                      <w:top w:val="single" w:sz="6" w:space="1" w:color="auto"/>
                    </w:pBdr>
                    <w:spacing w:after="0" w:line="240" w:lineRule="auto"/>
                    <w:jc w:val="center"/>
                    <w:rPr>
                      <w:rFonts w:ascii="Arial" w:eastAsia="Times New Roman" w:hAnsi="Arial" w:cs="Arial"/>
                      <w:vanish/>
                      <w:sz w:val="16"/>
                      <w:szCs w:val="16"/>
                    </w:rPr>
                  </w:pPr>
                  <w:r w:rsidRPr="002F1388">
                    <w:rPr>
                      <w:rFonts w:ascii="Arial" w:eastAsia="Times New Roman" w:hAnsi="Arial" w:cs="Arial"/>
                      <w:vanish/>
                      <w:sz w:val="16"/>
                      <w:szCs w:val="16"/>
                    </w:rPr>
                    <w:t>Bottom of Form</w:t>
                  </w:r>
                </w:p>
              </w:tc>
            </w:tr>
          </w:tbl>
          <w:p w:rsidR="002F1388" w:rsidRPr="002F1388" w:rsidRDefault="002F1388" w:rsidP="002F1388">
            <w:pPr>
              <w:spacing w:after="0" w:line="240" w:lineRule="auto"/>
              <w:rPr>
                <w:rFonts w:ascii="Times New Roman" w:eastAsia="Times New Roman" w:hAnsi="Times New Roman" w:cs="Times New Roman"/>
                <w:sz w:val="24"/>
                <w:szCs w:val="24"/>
              </w:rPr>
            </w:pPr>
          </w:p>
          <w:tbl>
            <w:tblPr>
              <w:tblW w:w="15000" w:type="dxa"/>
              <w:tblCellSpacing w:w="0" w:type="dxa"/>
              <w:tblCellMar>
                <w:left w:w="0" w:type="dxa"/>
                <w:right w:w="0" w:type="dxa"/>
              </w:tblCellMar>
              <w:tblLook w:val="04A0" w:firstRow="1" w:lastRow="0" w:firstColumn="1" w:lastColumn="0" w:noHBand="0" w:noVBand="1"/>
            </w:tblPr>
            <w:tblGrid>
              <w:gridCol w:w="5000"/>
              <w:gridCol w:w="5000"/>
              <w:gridCol w:w="5000"/>
            </w:tblGrid>
            <w:tr w:rsidR="002F1388" w:rsidRPr="002F1388">
              <w:trPr>
                <w:tblCellSpacing w:w="0" w:type="dxa"/>
              </w:trPr>
              <w:tc>
                <w:tcPr>
                  <w:tcW w:w="4950" w:type="dxa"/>
                  <w:vAlign w:val="center"/>
                  <w:hideMark/>
                </w:tcPr>
                <w:p w:rsidR="002F1388" w:rsidRPr="008D2B71" w:rsidRDefault="002F1388" w:rsidP="008D2B71">
                  <w:pPr>
                    <w:spacing w:after="0" w:line="240" w:lineRule="auto"/>
                    <w:rPr>
                      <w:rFonts w:ascii="Times New Roman" w:eastAsia="Times New Roman" w:hAnsi="Times New Roman" w:cs="Times New Roman"/>
                      <w:sz w:val="24"/>
                      <w:szCs w:val="24"/>
                      <w:lang w:val="sr-Cyrl-RS"/>
                    </w:rPr>
                  </w:pPr>
                </w:p>
              </w:tc>
              <w:tc>
                <w:tcPr>
                  <w:tcW w:w="4950" w:type="dxa"/>
                  <w:vAlign w:val="center"/>
                  <w:hideMark/>
                </w:tcPr>
                <w:p w:rsidR="002F1388" w:rsidRPr="008D2B71" w:rsidRDefault="002F1388" w:rsidP="008D2B71">
                  <w:pPr>
                    <w:spacing w:after="0" w:line="240" w:lineRule="auto"/>
                    <w:rPr>
                      <w:rFonts w:ascii="Times New Roman" w:eastAsia="Times New Roman" w:hAnsi="Times New Roman" w:cs="Times New Roman"/>
                      <w:sz w:val="24"/>
                      <w:szCs w:val="24"/>
                      <w:lang w:val="sr-Cyrl-RS"/>
                    </w:rPr>
                  </w:pPr>
                </w:p>
              </w:tc>
              <w:tc>
                <w:tcPr>
                  <w:tcW w:w="4950" w:type="dxa"/>
                  <w:vAlign w:val="center"/>
                  <w:hideMark/>
                </w:tcPr>
                <w:p w:rsidR="002F1388" w:rsidRPr="002F1388" w:rsidRDefault="002F1388" w:rsidP="002F1388">
                  <w:pPr>
                    <w:spacing w:after="0" w:line="240" w:lineRule="auto"/>
                    <w:jc w:val="center"/>
                    <w:rPr>
                      <w:rFonts w:ascii="Times New Roman" w:eastAsia="Times New Roman" w:hAnsi="Times New Roman" w:cs="Times New Roman"/>
                      <w:sz w:val="24"/>
                      <w:szCs w:val="24"/>
                    </w:rPr>
                  </w:pPr>
                  <w:ins w:id="0" w:author="Unknown">
                    <w:r w:rsidRPr="002F1388">
                      <w:rPr>
                        <w:rFonts w:ascii="Times New Roman" w:eastAsia="Times New Roman" w:hAnsi="Times New Roman" w:cs="Times New Roman"/>
                        <w:sz w:val="24"/>
                        <w:szCs w:val="24"/>
                      </w:rPr>
                      <w:pict/>
                    </w:r>
                  </w:ins>
                  <w:r w:rsidRPr="002F1388">
                    <w:rPr>
                      <w:rFonts w:ascii="Times New Roman" w:eastAsia="Times New Roman" w:hAnsi="Times New Roman" w:cs="Times New Roman"/>
                      <w:sz w:val="24"/>
                      <w:szCs w:val="24"/>
                    </w:rPr>
                    <w:pict/>
                  </w:r>
                </w:p>
              </w:tc>
            </w:tr>
          </w:tbl>
          <w:p w:rsidR="002F1388" w:rsidRPr="002F1388" w:rsidRDefault="002F1388" w:rsidP="002F1388">
            <w:pPr>
              <w:spacing w:after="240" w:line="240" w:lineRule="auto"/>
              <w:rPr>
                <w:rFonts w:ascii="Times New Roman" w:eastAsia="Times New Roman" w:hAnsi="Times New Roman" w:cs="Times New Roman"/>
                <w:sz w:val="24"/>
                <w:szCs w:val="24"/>
              </w:rPr>
            </w:pPr>
            <w:r w:rsidRPr="002F1388">
              <w:rPr>
                <w:rFonts w:ascii="Times New Roman" w:eastAsia="Times New Roman" w:hAnsi="Times New Roman" w:cs="Times New Roman"/>
                <w:sz w:val="24"/>
                <w:szCs w:val="24"/>
              </w:rPr>
              <w:br/>
            </w:r>
          </w:p>
        </w:tc>
      </w:tr>
    </w:tbl>
    <w:p w:rsidR="002F1388" w:rsidRPr="008D2B71" w:rsidRDefault="002F1388" w:rsidP="002F1388">
      <w:pPr>
        <w:spacing w:after="0" w:line="240" w:lineRule="auto"/>
        <w:rPr>
          <w:ins w:id="1" w:author="Unknown"/>
          <w:rFonts w:ascii="Times New Roman" w:eastAsia="Times New Roman" w:hAnsi="Times New Roman" w:cs="Times New Roman"/>
          <w:sz w:val="24"/>
          <w:szCs w:val="24"/>
          <w:lang w:val="sr-Cyrl-RS"/>
        </w:rPr>
      </w:pPr>
    </w:p>
    <w:tbl>
      <w:tblPr>
        <w:tblW w:w="5000" w:type="pct"/>
        <w:tblCellSpacing w:w="75" w:type="dxa"/>
        <w:tblCellMar>
          <w:top w:w="75" w:type="dxa"/>
          <w:left w:w="75" w:type="dxa"/>
          <w:bottom w:w="75" w:type="dxa"/>
          <w:right w:w="75" w:type="dxa"/>
        </w:tblCellMar>
        <w:tblLook w:val="04A0" w:firstRow="1" w:lastRow="0" w:firstColumn="1" w:lastColumn="0" w:noHBand="0" w:noVBand="1"/>
      </w:tblPr>
      <w:tblGrid>
        <w:gridCol w:w="6585"/>
        <w:gridCol w:w="3225"/>
      </w:tblGrid>
      <w:tr w:rsidR="002F1388" w:rsidRPr="002F1388" w:rsidTr="002F1388">
        <w:trPr>
          <w:tblCellSpacing w:w="75" w:type="dxa"/>
        </w:trPr>
        <w:tc>
          <w:tcPr>
            <w:tcW w:w="0" w:type="auto"/>
            <w:hideMark/>
          </w:tcPr>
          <w:p w:rsidR="002F1388" w:rsidRPr="008D2B71" w:rsidRDefault="002F1388" w:rsidP="002F1388">
            <w:pPr>
              <w:spacing w:after="0" w:line="240" w:lineRule="auto"/>
              <w:rPr>
                <w:rFonts w:ascii="Times New Roman" w:eastAsia="Times New Roman" w:hAnsi="Times New Roman" w:cs="Times New Roman"/>
                <w:sz w:val="24"/>
                <w:szCs w:val="24"/>
                <w:lang w:val="sr-Cyrl-RS"/>
              </w:rPr>
            </w:pPr>
            <w:r w:rsidRPr="002F1388">
              <w:rPr>
                <w:rFonts w:ascii="Arial" w:eastAsia="Times New Roman" w:hAnsi="Arial" w:cs="Arial"/>
                <w:color w:val="FFFFFF"/>
                <w:sz w:val="24"/>
                <w:szCs w:val="24"/>
              </w:rPr>
              <w:t>We use cookies and other tracking technologies to improve your browsing experience on our website, to show you personalized content and targeted ads, to analyze our website traffic, and to understand where our visitors are coming from. By browsing our website, you consent to our use of cookies and</w:t>
            </w:r>
            <w:r w:rsidR="008D2B71">
              <w:rPr>
                <w:rFonts w:ascii="Arial" w:eastAsia="Times New Roman" w:hAnsi="Arial" w:cs="Arial"/>
                <w:color w:val="FFFFFF"/>
                <w:sz w:val="24"/>
                <w:szCs w:val="24"/>
              </w:rPr>
              <w:t xml:space="preserve"> other track</w:t>
            </w:r>
          </w:p>
        </w:tc>
        <w:tc>
          <w:tcPr>
            <w:tcW w:w="3000" w:type="dxa"/>
            <w:hideMark/>
          </w:tcPr>
          <w:p w:rsidR="002F1388" w:rsidRPr="008D2B71" w:rsidRDefault="002F1388" w:rsidP="002F1388">
            <w:pPr>
              <w:spacing w:after="0" w:line="240" w:lineRule="auto"/>
              <w:rPr>
                <w:rFonts w:ascii="Times New Roman" w:eastAsia="Times New Roman" w:hAnsi="Times New Roman" w:cs="Times New Roman"/>
                <w:sz w:val="24"/>
                <w:szCs w:val="24"/>
                <w:lang w:val="sr-Cyrl-RS"/>
              </w:rPr>
            </w:pPr>
          </w:p>
        </w:tc>
      </w:tr>
    </w:tbl>
    <w:p w:rsidR="0043353A" w:rsidRDefault="002F1388" w:rsidP="001F0CD6">
      <w:pPr>
        <w:rPr>
          <w:lang w:val="sr-Cyrl-RS"/>
        </w:rPr>
      </w:pPr>
      <w:r>
        <w:rPr>
          <w:lang w:val="sr-Cyrl-RS"/>
        </w:rPr>
        <w:t>Мало се забавите понављајући како се шта каже.</w:t>
      </w:r>
    </w:p>
    <w:p w:rsidR="008D2B71" w:rsidRDefault="008D2B71" w:rsidP="001F0CD6">
      <w:pPr>
        <w:rPr>
          <w:lang w:val="sr-Cyrl-RS"/>
        </w:rPr>
      </w:pPr>
      <w:r>
        <w:rPr>
          <w:lang w:val="sr-Cyrl-RS"/>
        </w:rPr>
        <w:t>СВЕ ЗАДАТКЕ КОЈЕ СТЕ УРАДИЛИ ПРЕПИШИТЕ У СВЕСКУ И ПОШАЉИТЕ МИ ДО СУБОТЕ.</w:t>
      </w:r>
    </w:p>
    <w:p w:rsidR="008D2B71" w:rsidRDefault="008D2B71" w:rsidP="001F0CD6">
      <w:pPr>
        <w:rPr>
          <w:lang w:val="sr-Cyrl-RS"/>
        </w:rPr>
      </w:pPr>
      <w:r>
        <w:rPr>
          <w:lang w:val="sr-Cyrl-RS"/>
        </w:rPr>
        <w:t>СРЕЋАН РАД</w:t>
      </w:r>
      <w:bookmarkStart w:id="2" w:name="_GoBack"/>
      <w:bookmarkEnd w:id="2"/>
    </w:p>
    <w:p w:rsidR="002F1388" w:rsidRPr="002F1388" w:rsidRDefault="002F1388" w:rsidP="001F0CD6">
      <w:pPr>
        <w:rPr>
          <w:lang w:val="sr-Cyrl-RS"/>
        </w:rPr>
      </w:pPr>
    </w:p>
    <w:sectPr w:rsidR="002F1388" w:rsidRPr="002F1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250"/>
    <w:rsid w:val="000071E4"/>
    <w:rsid w:val="001F0CD6"/>
    <w:rsid w:val="002F1388"/>
    <w:rsid w:val="003C7250"/>
    <w:rsid w:val="003F298E"/>
    <w:rsid w:val="0043353A"/>
    <w:rsid w:val="008D2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13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72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725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33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53A"/>
    <w:rPr>
      <w:rFonts w:ascii="Tahoma" w:hAnsi="Tahoma" w:cs="Tahoma"/>
      <w:sz w:val="16"/>
      <w:szCs w:val="16"/>
    </w:rPr>
  </w:style>
  <w:style w:type="character" w:customStyle="1" w:styleId="Heading1Char">
    <w:name w:val="Heading 1 Char"/>
    <w:basedOn w:val="DefaultParagraphFont"/>
    <w:link w:val="Heading1"/>
    <w:uiPriority w:val="9"/>
    <w:rsid w:val="002F138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13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72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725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33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53A"/>
    <w:rPr>
      <w:rFonts w:ascii="Tahoma" w:hAnsi="Tahoma" w:cs="Tahoma"/>
      <w:sz w:val="16"/>
      <w:szCs w:val="16"/>
    </w:rPr>
  </w:style>
  <w:style w:type="character" w:customStyle="1" w:styleId="Heading1Char">
    <w:name w:val="Heading 1 Char"/>
    <w:basedOn w:val="DefaultParagraphFont"/>
    <w:link w:val="Heading1"/>
    <w:uiPriority w:val="9"/>
    <w:rsid w:val="002F138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14288">
      <w:bodyDiv w:val="1"/>
      <w:marLeft w:val="0"/>
      <w:marRight w:val="0"/>
      <w:marTop w:val="0"/>
      <w:marBottom w:val="0"/>
      <w:divBdr>
        <w:top w:val="none" w:sz="0" w:space="0" w:color="auto"/>
        <w:left w:val="none" w:sz="0" w:space="0" w:color="auto"/>
        <w:bottom w:val="none" w:sz="0" w:space="0" w:color="auto"/>
        <w:right w:val="none" w:sz="0" w:space="0" w:color="auto"/>
      </w:divBdr>
      <w:divsChild>
        <w:div w:id="248659691">
          <w:marLeft w:val="0"/>
          <w:marRight w:val="0"/>
          <w:marTop w:val="0"/>
          <w:marBottom w:val="0"/>
          <w:divBdr>
            <w:top w:val="none" w:sz="0" w:space="0" w:color="auto"/>
            <w:left w:val="none" w:sz="0" w:space="0" w:color="auto"/>
            <w:bottom w:val="none" w:sz="0" w:space="0" w:color="auto"/>
            <w:right w:val="none" w:sz="0" w:space="0" w:color="auto"/>
          </w:divBdr>
        </w:div>
        <w:div w:id="1199587017">
          <w:marLeft w:val="0"/>
          <w:marRight w:val="0"/>
          <w:marTop w:val="0"/>
          <w:marBottom w:val="0"/>
          <w:divBdr>
            <w:top w:val="none" w:sz="0" w:space="0" w:color="auto"/>
            <w:left w:val="none" w:sz="0" w:space="0" w:color="auto"/>
            <w:bottom w:val="none" w:sz="0" w:space="0" w:color="auto"/>
            <w:right w:val="none" w:sz="0" w:space="0" w:color="auto"/>
          </w:divBdr>
        </w:div>
        <w:div w:id="1058435869">
          <w:marLeft w:val="0"/>
          <w:marRight w:val="0"/>
          <w:marTop w:val="0"/>
          <w:marBottom w:val="0"/>
          <w:divBdr>
            <w:top w:val="none" w:sz="0" w:space="0" w:color="auto"/>
            <w:left w:val="none" w:sz="0" w:space="0" w:color="auto"/>
            <w:bottom w:val="none" w:sz="0" w:space="0" w:color="auto"/>
            <w:right w:val="none" w:sz="0" w:space="0" w:color="auto"/>
          </w:divBdr>
        </w:div>
        <w:div w:id="1443569946">
          <w:marLeft w:val="0"/>
          <w:marRight w:val="0"/>
          <w:marTop w:val="0"/>
          <w:marBottom w:val="0"/>
          <w:divBdr>
            <w:top w:val="none" w:sz="0" w:space="0" w:color="auto"/>
            <w:left w:val="none" w:sz="0" w:space="0" w:color="auto"/>
            <w:bottom w:val="none" w:sz="0" w:space="0" w:color="auto"/>
            <w:right w:val="none" w:sz="0" w:space="0" w:color="auto"/>
          </w:divBdr>
        </w:div>
        <w:div w:id="1983146217">
          <w:marLeft w:val="0"/>
          <w:marRight w:val="0"/>
          <w:marTop w:val="0"/>
          <w:marBottom w:val="0"/>
          <w:divBdr>
            <w:top w:val="none" w:sz="0" w:space="0" w:color="auto"/>
            <w:left w:val="none" w:sz="0" w:space="0" w:color="auto"/>
            <w:bottom w:val="none" w:sz="0" w:space="0" w:color="auto"/>
            <w:right w:val="none" w:sz="0" w:space="0" w:color="auto"/>
          </w:divBdr>
        </w:div>
        <w:div w:id="1469398505">
          <w:marLeft w:val="0"/>
          <w:marRight w:val="0"/>
          <w:marTop w:val="0"/>
          <w:marBottom w:val="0"/>
          <w:divBdr>
            <w:top w:val="none" w:sz="0" w:space="0" w:color="auto"/>
            <w:left w:val="none" w:sz="0" w:space="0" w:color="auto"/>
            <w:bottom w:val="none" w:sz="0" w:space="0" w:color="auto"/>
            <w:right w:val="none" w:sz="0" w:space="0" w:color="auto"/>
          </w:divBdr>
        </w:div>
        <w:div w:id="970864237">
          <w:marLeft w:val="0"/>
          <w:marRight w:val="0"/>
          <w:marTop w:val="0"/>
          <w:marBottom w:val="0"/>
          <w:divBdr>
            <w:top w:val="none" w:sz="0" w:space="0" w:color="auto"/>
            <w:left w:val="none" w:sz="0" w:space="0" w:color="auto"/>
            <w:bottom w:val="none" w:sz="0" w:space="0" w:color="auto"/>
            <w:right w:val="none" w:sz="0" w:space="0" w:color="auto"/>
          </w:divBdr>
        </w:div>
        <w:div w:id="245069006">
          <w:marLeft w:val="0"/>
          <w:marRight w:val="0"/>
          <w:marTop w:val="0"/>
          <w:marBottom w:val="0"/>
          <w:divBdr>
            <w:top w:val="none" w:sz="0" w:space="0" w:color="auto"/>
            <w:left w:val="none" w:sz="0" w:space="0" w:color="auto"/>
            <w:bottom w:val="none" w:sz="0" w:space="0" w:color="auto"/>
            <w:right w:val="none" w:sz="0" w:space="0" w:color="auto"/>
          </w:divBdr>
        </w:div>
        <w:div w:id="613288217">
          <w:marLeft w:val="0"/>
          <w:marRight w:val="0"/>
          <w:marTop w:val="0"/>
          <w:marBottom w:val="0"/>
          <w:divBdr>
            <w:top w:val="none" w:sz="0" w:space="0" w:color="auto"/>
            <w:left w:val="none" w:sz="0" w:space="0" w:color="auto"/>
            <w:bottom w:val="none" w:sz="0" w:space="0" w:color="auto"/>
            <w:right w:val="none" w:sz="0" w:space="0" w:color="auto"/>
          </w:divBdr>
        </w:div>
        <w:div w:id="45221148">
          <w:marLeft w:val="0"/>
          <w:marRight w:val="0"/>
          <w:marTop w:val="0"/>
          <w:marBottom w:val="0"/>
          <w:divBdr>
            <w:top w:val="none" w:sz="0" w:space="0" w:color="auto"/>
            <w:left w:val="none" w:sz="0" w:space="0" w:color="auto"/>
            <w:bottom w:val="none" w:sz="0" w:space="0" w:color="auto"/>
            <w:right w:val="none" w:sz="0" w:space="0" w:color="auto"/>
          </w:divBdr>
        </w:div>
        <w:div w:id="237443668">
          <w:marLeft w:val="0"/>
          <w:marRight w:val="0"/>
          <w:marTop w:val="0"/>
          <w:marBottom w:val="0"/>
          <w:divBdr>
            <w:top w:val="none" w:sz="0" w:space="0" w:color="auto"/>
            <w:left w:val="none" w:sz="0" w:space="0" w:color="auto"/>
            <w:bottom w:val="none" w:sz="0" w:space="0" w:color="auto"/>
            <w:right w:val="none" w:sz="0" w:space="0" w:color="auto"/>
          </w:divBdr>
        </w:div>
        <w:div w:id="147946056">
          <w:marLeft w:val="0"/>
          <w:marRight w:val="0"/>
          <w:marTop w:val="0"/>
          <w:marBottom w:val="0"/>
          <w:divBdr>
            <w:top w:val="none" w:sz="0" w:space="0" w:color="auto"/>
            <w:left w:val="none" w:sz="0" w:space="0" w:color="auto"/>
            <w:bottom w:val="none" w:sz="0" w:space="0" w:color="auto"/>
            <w:right w:val="none" w:sz="0" w:space="0" w:color="auto"/>
          </w:divBdr>
        </w:div>
        <w:div w:id="918441108">
          <w:marLeft w:val="0"/>
          <w:marRight w:val="0"/>
          <w:marTop w:val="0"/>
          <w:marBottom w:val="0"/>
          <w:divBdr>
            <w:top w:val="none" w:sz="0" w:space="0" w:color="auto"/>
            <w:left w:val="none" w:sz="0" w:space="0" w:color="auto"/>
            <w:bottom w:val="none" w:sz="0" w:space="0" w:color="auto"/>
            <w:right w:val="none" w:sz="0" w:space="0" w:color="auto"/>
          </w:divBdr>
        </w:div>
        <w:div w:id="2014070558">
          <w:marLeft w:val="0"/>
          <w:marRight w:val="0"/>
          <w:marTop w:val="0"/>
          <w:marBottom w:val="0"/>
          <w:divBdr>
            <w:top w:val="none" w:sz="0" w:space="0" w:color="auto"/>
            <w:left w:val="none" w:sz="0" w:space="0" w:color="auto"/>
            <w:bottom w:val="none" w:sz="0" w:space="0" w:color="auto"/>
            <w:right w:val="none" w:sz="0" w:space="0" w:color="auto"/>
          </w:divBdr>
        </w:div>
        <w:div w:id="1652906026">
          <w:marLeft w:val="0"/>
          <w:marRight w:val="0"/>
          <w:marTop w:val="0"/>
          <w:marBottom w:val="0"/>
          <w:divBdr>
            <w:top w:val="none" w:sz="0" w:space="0" w:color="auto"/>
            <w:left w:val="none" w:sz="0" w:space="0" w:color="auto"/>
            <w:bottom w:val="none" w:sz="0" w:space="0" w:color="auto"/>
            <w:right w:val="none" w:sz="0" w:space="0" w:color="auto"/>
          </w:divBdr>
        </w:div>
        <w:div w:id="1618633600">
          <w:marLeft w:val="0"/>
          <w:marRight w:val="0"/>
          <w:marTop w:val="0"/>
          <w:marBottom w:val="0"/>
          <w:divBdr>
            <w:top w:val="none" w:sz="0" w:space="0" w:color="auto"/>
            <w:left w:val="none" w:sz="0" w:space="0" w:color="auto"/>
            <w:bottom w:val="none" w:sz="0" w:space="0" w:color="auto"/>
            <w:right w:val="none" w:sz="0" w:space="0" w:color="auto"/>
          </w:divBdr>
        </w:div>
        <w:div w:id="1237327825">
          <w:marLeft w:val="0"/>
          <w:marRight w:val="0"/>
          <w:marTop w:val="0"/>
          <w:marBottom w:val="0"/>
          <w:divBdr>
            <w:top w:val="none" w:sz="0" w:space="0" w:color="auto"/>
            <w:left w:val="none" w:sz="0" w:space="0" w:color="auto"/>
            <w:bottom w:val="none" w:sz="0" w:space="0" w:color="auto"/>
            <w:right w:val="none" w:sz="0" w:space="0" w:color="auto"/>
          </w:divBdr>
        </w:div>
        <w:div w:id="826626118">
          <w:marLeft w:val="0"/>
          <w:marRight w:val="0"/>
          <w:marTop w:val="0"/>
          <w:marBottom w:val="0"/>
          <w:divBdr>
            <w:top w:val="none" w:sz="0" w:space="0" w:color="auto"/>
            <w:left w:val="none" w:sz="0" w:space="0" w:color="auto"/>
            <w:bottom w:val="none" w:sz="0" w:space="0" w:color="auto"/>
            <w:right w:val="none" w:sz="0" w:space="0" w:color="auto"/>
          </w:divBdr>
        </w:div>
        <w:div w:id="702636574">
          <w:marLeft w:val="0"/>
          <w:marRight w:val="0"/>
          <w:marTop w:val="0"/>
          <w:marBottom w:val="0"/>
          <w:divBdr>
            <w:top w:val="none" w:sz="0" w:space="0" w:color="auto"/>
            <w:left w:val="none" w:sz="0" w:space="0" w:color="auto"/>
            <w:bottom w:val="none" w:sz="0" w:space="0" w:color="auto"/>
            <w:right w:val="none" w:sz="0" w:space="0" w:color="auto"/>
          </w:divBdr>
        </w:div>
        <w:div w:id="905140734">
          <w:marLeft w:val="0"/>
          <w:marRight w:val="0"/>
          <w:marTop w:val="0"/>
          <w:marBottom w:val="0"/>
          <w:divBdr>
            <w:top w:val="none" w:sz="0" w:space="0" w:color="auto"/>
            <w:left w:val="none" w:sz="0" w:space="0" w:color="auto"/>
            <w:bottom w:val="none" w:sz="0" w:space="0" w:color="auto"/>
            <w:right w:val="none" w:sz="0" w:space="0" w:color="auto"/>
          </w:divBdr>
        </w:div>
        <w:div w:id="17393214">
          <w:marLeft w:val="0"/>
          <w:marRight w:val="0"/>
          <w:marTop w:val="0"/>
          <w:marBottom w:val="0"/>
          <w:divBdr>
            <w:top w:val="none" w:sz="0" w:space="0" w:color="auto"/>
            <w:left w:val="none" w:sz="0" w:space="0" w:color="auto"/>
            <w:bottom w:val="none" w:sz="0" w:space="0" w:color="auto"/>
            <w:right w:val="none" w:sz="0" w:space="0" w:color="auto"/>
          </w:divBdr>
        </w:div>
        <w:div w:id="2125877163">
          <w:marLeft w:val="0"/>
          <w:marRight w:val="0"/>
          <w:marTop w:val="0"/>
          <w:marBottom w:val="0"/>
          <w:divBdr>
            <w:top w:val="none" w:sz="0" w:space="0" w:color="auto"/>
            <w:left w:val="none" w:sz="0" w:space="0" w:color="auto"/>
            <w:bottom w:val="none" w:sz="0" w:space="0" w:color="auto"/>
            <w:right w:val="none" w:sz="0" w:space="0" w:color="auto"/>
          </w:divBdr>
        </w:div>
        <w:div w:id="37362895">
          <w:marLeft w:val="0"/>
          <w:marRight w:val="0"/>
          <w:marTop w:val="0"/>
          <w:marBottom w:val="0"/>
          <w:divBdr>
            <w:top w:val="none" w:sz="0" w:space="0" w:color="auto"/>
            <w:left w:val="none" w:sz="0" w:space="0" w:color="auto"/>
            <w:bottom w:val="none" w:sz="0" w:space="0" w:color="auto"/>
            <w:right w:val="none" w:sz="0" w:space="0" w:color="auto"/>
          </w:divBdr>
        </w:div>
        <w:div w:id="1171220671">
          <w:marLeft w:val="0"/>
          <w:marRight w:val="0"/>
          <w:marTop w:val="0"/>
          <w:marBottom w:val="0"/>
          <w:divBdr>
            <w:top w:val="none" w:sz="0" w:space="0" w:color="auto"/>
            <w:left w:val="none" w:sz="0" w:space="0" w:color="auto"/>
            <w:bottom w:val="none" w:sz="0" w:space="0" w:color="auto"/>
            <w:right w:val="none" w:sz="0" w:space="0" w:color="auto"/>
          </w:divBdr>
        </w:div>
        <w:div w:id="441267871">
          <w:marLeft w:val="0"/>
          <w:marRight w:val="0"/>
          <w:marTop w:val="0"/>
          <w:marBottom w:val="0"/>
          <w:divBdr>
            <w:top w:val="none" w:sz="0" w:space="0" w:color="auto"/>
            <w:left w:val="none" w:sz="0" w:space="0" w:color="auto"/>
            <w:bottom w:val="none" w:sz="0" w:space="0" w:color="auto"/>
            <w:right w:val="none" w:sz="0" w:space="0" w:color="auto"/>
          </w:divBdr>
        </w:div>
        <w:div w:id="350648834">
          <w:marLeft w:val="0"/>
          <w:marRight w:val="0"/>
          <w:marTop w:val="0"/>
          <w:marBottom w:val="0"/>
          <w:divBdr>
            <w:top w:val="none" w:sz="0" w:space="0" w:color="auto"/>
            <w:left w:val="none" w:sz="0" w:space="0" w:color="auto"/>
            <w:bottom w:val="none" w:sz="0" w:space="0" w:color="auto"/>
            <w:right w:val="none" w:sz="0" w:space="0" w:color="auto"/>
          </w:divBdr>
        </w:div>
        <w:div w:id="1023897132">
          <w:marLeft w:val="0"/>
          <w:marRight w:val="0"/>
          <w:marTop w:val="0"/>
          <w:marBottom w:val="0"/>
          <w:divBdr>
            <w:top w:val="none" w:sz="0" w:space="0" w:color="auto"/>
            <w:left w:val="none" w:sz="0" w:space="0" w:color="auto"/>
            <w:bottom w:val="none" w:sz="0" w:space="0" w:color="auto"/>
            <w:right w:val="none" w:sz="0" w:space="0" w:color="auto"/>
          </w:divBdr>
        </w:div>
        <w:div w:id="610941734">
          <w:marLeft w:val="0"/>
          <w:marRight w:val="0"/>
          <w:marTop w:val="0"/>
          <w:marBottom w:val="0"/>
          <w:divBdr>
            <w:top w:val="none" w:sz="0" w:space="0" w:color="auto"/>
            <w:left w:val="none" w:sz="0" w:space="0" w:color="auto"/>
            <w:bottom w:val="none" w:sz="0" w:space="0" w:color="auto"/>
            <w:right w:val="none" w:sz="0" w:space="0" w:color="auto"/>
          </w:divBdr>
        </w:div>
        <w:div w:id="823854116">
          <w:marLeft w:val="0"/>
          <w:marRight w:val="0"/>
          <w:marTop w:val="0"/>
          <w:marBottom w:val="0"/>
          <w:divBdr>
            <w:top w:val="none" w:sz="0" w:space="0" w:color="auto"/>
            <w:left w:val="none" w:sz="0" w:space="0" w:color="auto"/>
            <w:bottom w:val="none" w:sz="0" w:space="0" w:color="auto"/>
            <w:right w:val="none" w:sz="0" w:space="0" w:color="auto"/>
          </w:divBdr>
        </w:div>
        <w:div w:id="1590773671">
          <w:marLeft w:val="0"/>
          <w:marRight w:val="0"/>
          <w:marTop w:val="0"/>
          <w:marBottom w:val="0"/>
          <w:divBdr>
            <w:top w:val="none" w:sz="0" w:space="0" w:color="auto"/>
            <w:left w:val="none" w:sz="0" w:space="0" w:color="auto"/>
            <w:bottom w:val="none" w:sz="0" w:space="0" w:color="auto"/>
            <w:right w:val="none" w:sz="0" w:space="0" w:color="auto"/>
          </w:divBdr>
        </w:div>
        <w:div w:id="1597640524">
          <w:marLeft w:val="0"/>
          <w:marRight w:val="0"/>
          <w:marTop w:val="0"/>
          <w:marBottom w:val="0"/>
          <w:divBdr>
            <w:top w:val="none" w:sz="0" w:space="0" w:color="auto"/>
            <w:left w:val="none" w:sz="0" w:space="0" w:color="auto"/>
            <w:bottom w:val="none" w:sz="0" w:space="0" w:color="auto"/>
            <w:right w:val="none" w:sz="0" w:space="0" w:color="auto"/>
          </w:divBdr>
        </w:div>
        <w:div w:id="1545410408">
          <w:marLeft w:val="0"/>
          <w:marRight w:val="0"/>
          <w:marTop w:val="0"/>
          <w:marBottom w:val="0"/>
          <w:divBdr>
            <w:top w:val="none" w:sz="0" w:space="0" w:color="auto"/>
            <w:left w:val="none" w:sz="0" w:space="0" w:color="auto"/>
            <w:bottom w:val="none" w:sz="0" w:space="0" w:color="auto"/>
            <w:right w:val="none" w:sz="0" w:space="0" w:color="auto"/>
          </w:divBdr>
        </w:div>
        <w:div w:id="2067029339">
          <w:marLeft w:val="0"/>
          <w:marRight w:val="0"/>
          <w:marTop w:val="0"/>
          <w:marBottom w:val="0"/>
          <w:divBdr>
            <w:top w:val="none" w:sz="0" w:space="0" w:color="auto"/>
            <w:left w:val="none" w:sz="0" w:space="0" w:color="auto"/>
            <w:bottom w:val="none" w:sz="0" w:space="0" w:color="auto"/>
            <w:right w:val="none" w:sz="0" w:space="0" w:color="auto"/>
          </w:divBdr>
        </w:div>
        <w:div w:id="468016843">
          <w:marLeft w:val="0"/>
          <w:marRight w:val="0"/>
          <w:marTop w:val="0"/>
          <w:marBottom w:val="0"/>
          <w:divBdr>
            <w:top w:val="none" w:sz="0" w:space="0" w:color="auto"/>
            <w:left w:val="none" w:sz="0" w:space="0" w:color="auto"/>
            <w:bottom w:val="none" w:sz="0" w:space="0" w:color="auto"/>
            <w:right w:val="none" w:sz="0" w:space="0" w:color="auto"/>
          </w:divBdr>
        </w:div>
        <w:div w:id="907495826">
          <w:marLeft w:val="0"/>
          <w:marRight w:val="0"/>
          <w:marTop w:val="0"/>
          <w:marBottom w:val="0"/>
          <w:divBdr>
            <w:top w:val="none" w:sz="0" w:space="0" w:color="auto"/>
            <w:left w:val="none" w:sz="0" w:space="0" w:color="auto"/>
            <w:bottom w:val="none" w:sz="0" w:space="0" w:color="auto"/>
            <w:right w:val="none" w:sz="0" w:space="0" w:color="auto"/>
          </w:divBdr>
        </w:div>
        <w:div w:id="90904506">
          <w:marLeft w:val="0"/>
          <w:marRight w:val="0"/>
          <w:marTop w:val="0"/>
          <w:marBottom w:val="0"/>
          <w:divBdr>
            <w:top w:val="none" w:sz="0" w:space="0" w:color="auto"/>
            <w:left w:val="none" w:sz="0" w:space="0" w:color="auto"/>
            <w:bottom w:val="none" w:sz="0" w:space="0" w:color="auto"/>
            <w:right w:val="none" w:sz="0" w:space="0" w:color="auto"/>
          </w:divBdr>
        </w:div>
        <w:div w:id="1046569107">
          <w:marLeft w:val="0"/>
          <w:marRight w:val="0"/>
          <w:marTop w:val="0"/>
          <w:marBottom w:val="0"/>
          <w:divBdr>
            <w:top w:val="none" w:sz="0" w:space="0" w:color="auto"/>
            <w:left w:val="none" w:sz="0" w:space="0" w:color="auto"/>
            <w:bottom w:val="none" w:sz="0" w:space="0" w:color="auto"/>
            <w:right w:val="none" w:sz="0" w:space="0" w:color="auto"/>
          </w:divBdr>
        </w:div>
        <w:div w:id="261651259">
          <w:marLeft w:val="0"/>
          <w:marRight w:val="0"/>
          <w:marTop w:val="0"/>
          <w:marBottom w:val="0"/>
          <w:divBdr>
            <w:top w:val="none" w:sz="0" w:space="0" w:color="auto"/>
            <w:left w:val="none" w:sz="0" w:space="0" w:color="auto"/>
            <w:bottom w:val="none" w:sz="0" w:space="0" w:color="auto"/>
            <w:right w:val="none" w:sz="0" w:space="0" w:color="auto"/>
          </w:divBdr>
        </w:div>
        <w:div w:id="1145271364">
          <w:marLeft w:val="0"/>
          <w:marRight w:val="0"/>
          <w:marTop w:val="0"/>
          <w:marBottom w:val="0"/>
          <w:divBdr>
            <w:top w:val="none" w:sz="0" w:space="0" w:color="auto"/>
            <w:left w:val="none" w:sz="0" w:space="0" w:color="auto"/>
            <w:bottom w:val="none" w:sz="0" w:space="0" w:color="auto"/>
            <w:right w:val="none" w:sz="0" w:space="0" w:color="auto"/>
          </w:divBdr>
        </w:div>
        <w:div w:id="285818565">
          <w:marLeft w:val="0"/>
          <w:marRight w:val="0"/>
          <w:marTop w:val="0"/>
          <w:marBottom w:val="0"/>
          <w:divBdr>
            <w:top w:val="none" w:sz="0" w:space="0" w:color="auto"/>
            <w:left w:val="none" w:sz="0" w:space="0" w:color="auto"/>
            <w:bottom w:val="none" w:sz="0" w:space="0" w:color="auto"/>
            <w:right w:val="none" w:sz="0" w:space="0" w:color="auto"/>
          </w:divBdr>
        </w:div>
        <w:div w:id="605038103">
          <w:marLeft w:val="0"/>
          <w:marRight w:val="0"/>
          <w:marTop w:val="0"/>
          <w:marBottom w:val="0"/>
          <w:divBdr>
            <w:top w:val="none" w:sz="0" w:space="0" w:color="auto"/>
            <w:left w:val="none" w:sz="0" w:space="0" w:color="auto"/>
            <w:bottom w:val="none" w:sz="0" w:space="0" w:color="auto"/>
            <w:right w:val="none" w:sz="0" w:space="0" w:color="auto"/>
          </w:divBdr>
        </w:div>
        <w:div w:id="1703242502">
          <w:marLeft w:val="0"/>
          <w:marRight w:val="0"/>
          <w:marTop w:val="0"/>
          <w:marBottom w:val="0"/>
          <w:divBdr>
            <w:top w:val="none" w:sz="0" w:space="0" w:color="auto"/>
            <w:left w:val="none" w:sz="0" w:space="0" w:color="auto"/>
            <w:bottom w:val="none" w:sz="0" w:space="0" w:color="auto"/>
            <w:right w:val="none" w:sz="0" w:space="0" w:color="auto"/>
          </w:divBdr>
        </w:div>
        <w:div w:id="1741102196">
          <w:marLeft w:val="0"/>
          <w:marRight w:val="0"/>
          <w:marTop w:val="0"/>
          <w:marBottom w:val="0"/>
          <w:divBdr>
            <w:top w:val="none" w:sz="0" w:space="0" w:color="auto"/>
            <w:left w:val="none" w:sz="0" w:space="0" w:color="auto"/>
            <w:bottom w:val="none" w:sz="0" w:space="0" w:color="auto"/>
            <w:right w:val="none" w:sz="0" w:space="0" w:color="auto"/>
          </w:divBdr>
        </w:div>
        <w:div w:id="723991366">
          <w:marLeft w:val="0"/>
          <w:marRight w:val="0"/>
          <w:marTop w:val="0"/>
          <w:marBottom w:val="0"/>
          <w:divBdr>
            <w:top w:val="none" w:sz="0" w:space="0" w:color="auto"/>
            <w:left w:val="none" w:sz="0" w:space="0" w:color="auto"/>
            <w:bottom w:val="none" w:sz="0" w:space="0" w:color="auto"/>
            <w:right w:val="none" w:sz="0" w:space="0" w:color="auto"/>
          </w:divBdr>
        </w:div>
        <w:div w:id="87621758">
          <w:marLeft w:val="0"/>
          <w:marRight w:val="0"/>
          <w:marTop w:val="0"/>
          <w:marBottom w:val="0"/>
          <w:divBdr>
            <w:top w:val="none" w:sz="0" w:space="0" w:color="auto"/>
            <w:left w:val="none" w:sz="0" w:space="0" w:color="auto"/>
            <w:bottom w:val="none" w:sz="0" w:space="0" w:color="auto"/>
            <w:right w:val="none" w:sz="0" w:space="0" w:color="auto"/>
          </w:divBdr>
        </w:div>
        <w:div w:id="1563370276">
          <w:marLeft w:val="0"/>
          <w:marRight w:val="0"/>
          <w:marTop w:val="0"/>
          <w:marBottom w:val="0"/>
          <w:divBdr>
            <w:top w:val="none" w:sz="0" w:space="0" w:color="auto"/>
            <w:left w:val="none" w:sz="0" w:space="0" w:color="auto"/>
            <w:bottom w:val="none" w:sz="0" w:space="0" w:color="auto"/>
            <w:right w:val="none" w:sz="0" w:space="0" w:color="auto"/>
          </w:divBdr>
        </w:div>
        <w:div w:id="898975770">
          <w:marLeft w:val="0"/>
          <w:marRight w:val="0"/>
          <w:marTop w:val="0"/>
          <w:marBottom w:val="0"/>
          <w:divBdr>
            <w:top w:val="none" w:sz="0" w:space="0" w:color="auto"/>
            <w:left w:val="none" w:sz="0" w:space="0" w:color="auto"/>
            <w:bottom w:val="none" w:sz="0" w:space="0" w:color="auto"/>
            <w:right w:val="none" w:sz="0" w:space="0" w:color="auto"/>
          </w:divBdr>
        </w:div>
        <w:div w:id="723216216">
          <w:marLeft w:val="0"/>
          <w:marRight w:val="0"/>
          <w:marTop w:val="0"/>
          <w:marBottom w:val="0"/>
          <w:divBdr>
            <w:top w:val="none" w:sz="0" w:space="0" w:color="auto"/>
            <w:left w:val="none" w:sz="0" w:space="0" w:color="auto"/>
            <w:bottom w:val="none" w:sz="0" w:space="0" w:color="auto"/>
            <w:right w:val="none" w:sz="0" w:space="0" w:color="auto"/>
          </w:divBdr>
        </w:div>
      </w:divsChild>
    </w:div>
    <w:div w:id="2058122819">
      <w:bodyDiv w:val="1"/>
      <w:marLeft w:val="0"/>
      <w:marRight w:val="0"/>
      <w:marTop w:val="0"/>
      <w:marBottom w:val="0"/>
      <w:divBdr>
        <w:top w:val="none" w:sz="0" w:space="0" w:color="auto"/>
        <w:left w:val="none" w:sz="0" w:space="0" w:color="auto"/>
        <w:bottom w:val="none" w:sz="0" w:space="0" w:color="auto"/>
        <w:right w:val="none" w:sz="0" w:space="0" w:color="auto"/>
      </w:divBdr>
      <w:divsChild>
        <w:div w:id="701902022">
          <w:marLeft w:val="0"/>
          <w:marRight w:val="0"/>
          <w:marTop w:val="0"/>
          <w:marBottom w:val="0"/>
          <w:divBdr>
            <w:top w:val="none" w:sz="0" w:space="0" w:color="auto"/>
            <w:left w:val="none" w:sz="0" w:space="0" w:color="auto"/>
            <w:bottom w:val="none" w:sz="0" w:space="0" w:color="auto"/>
            <w:right w:val="none" w:sz="0" w:space="0" w:color="auto"/>
          </w:divBdr>
        </w:div>
        <w:div w:id="963196455">
          <w:marLeft w:val="0"/>
          <w:marRight w:val="0"/>
          <w:marTop w:val="0"/>
          <w:marBottom w:val="0"/>
          <w:divBdr>
            <w:top w:val="none" w:sz="0" w:space="0" w:color="auto"/>
            <w:left w:val="none" w:sz="0" w:space="0" w:color="auto"/>
            <w:bottom w:val="none" w:sz="0" w:space="0" w:color="auto"/>
            <w:right w:val="none" w:sz="0" w:space="0" w:color="auto"/>
          </w:divBdr>
        </w:div>
        <w:div w:id="2139451198">
          <w:marLeft w:val="0"/>
          <w:marRight w:val="0"/>
          <w:marTop w:val="0"/>
          <w:marBottom w:val="0"/>
          <w:divBdr>
            <w:top w:val="none" w:sz="0" w:space="0" w:color="auto"/>
            <w:left w:val="none" w:sz="0" w:space="0" w:color="auto"/>
            <w:bottom w:val="none" w:sz="0" w:space="0" w:color="auto"/>
            <w:right w:val="none" w:sz="0" w:space="0" w:color="auto"/>
          </w:divBdr>
        </w:div>
        <w:div w:id="925917151">
          <w:marLeft w:val="0"/>
          <w:marRight w:val="0"/>
          <w:marTop w:val="0"/>
          <w:marBottom w:val="0"/>
          <w:divBdr>
            <w:top w:val="none" w:sz="0" w:space="0" w:color="auto"/>
            <w:left w:val="none" w:sz="0" w:space="0" w:color="auto"/>
            <w:bottom w:val="none" w:sz="0" w:space="0" w:color="auto"/>
            <w:right w:val="none" w:sz="0" w:space="0" w:color="auto"/>
          </w:divBdr>
        </w:div>
        <w:div w:id="631132921">
          <w:marLeft w:val="0"/>
          <w:marRight w:val="0"/>
          <w:marTop w:val="0"/>
          <w:marBottom w:val="0"/>
          <w:divBdr>
            <w:top w:val="none" w:sz="0" w:space="0" w:color="auto"/>
            <w:left w:val="none" w:sz="0" w:space="0" w:color="auto"/>
            <w:bottom w:val="none" w:sz="0" w:space="0" w:color="auto"/>
            <w:right w:val="none" w:sz="0" w:space="0" w:color="auto"/>
          </w:divBdr>
        </w:div>
        <w:div w:id="938753455">
          <w:marLeft w:val="0"/>
          <w:marRight w:val="0"/>
          <w:marTop w:val="0"/>
          <w:marBottom w:val="0"/>
          <w:divBdr>
            <w:top w:val="none" w:sz="0" w:space="0" w:color="auto"/>
            <w:left w:val="none" w:sz="0" w:space="0" w:color="auto"/>
            <w:bottom w:val="none" w:sz="0" w:space="0" w:color="auto"/>
            <w:right w:val="none" w:sz="0" w:space="0" w:color="auto"/>
          </w:divBdr>
        </w:div>
        <w:div w:id="269246635">
          <w:marLeft w:val="0"/>
          <w:marRight w:val="0"/>
          <w:marTop w:val="0"/>
          <w:marBottom w:val="0"/>
          <w:divBdr>
            <w:top w:val="none" w:sz="0" w:space="0" w:color="auto"/>
            <w:left w:val="none" w:sz="0" w:space="0" w:color="auto"/>
            <w:bottom w:val="none" w:sz="0" w:space="0" w:color="auto"/>
            <w:right w:val="none" w:sz="0" w:space="0" w:color="auto"/>
          </w:divBdr>
        </w:div>
        <w:div w:id="512304525">
          <w:marLeft w:val="0"/>
          <w:marRight w:val="0"/>
          <w:marTop w:val="0"/>
          <w:marBottom w:val="0"/>
          <w:divBdr>
            <w:top w:val="none" w:sz="0" w:space="0" w:color="auto"/>
            <w:left w:val="none" w:sz="0" w:space="0" w:color="auto"/>
            <w:bottom w:val="none" w:sz="0" w:space="0" w:color="auto"/>
            <w:right w:val="none" w:sz="0" w:space="0" w:color="auto"/>
          </w:divBdr>
        </w:div>
        <w:div w:id="832450852">
          <w:marLeft w:val="0"/>
          <w:marRight w:val="0"/>
          <w:marTop w:val="0"/>
          <w:marBottom w:val="0"/>
          <w:divBdr>
            <w:top w:val="none" w:sz="0" w:space="0" w:color="auto"/>
            <w:left w:val="none" w:sz="0" w:space="0" w:color="auto"/>
            <w:bottom w:val="none" w:sz="0" w:space="0" w:color="auto"/>
            <w:right w:val="none" w:sz="0" w:space="0" w:color="auto"/>
          </w:divBdr>
        </w:div>
        <w:div w:id="1091394973">
          <w:marLeft w:val="0"/>
          <w:marRight w:val="0"/>
          <w:marTop w:val="0"/>
          <w:marBottom w:val="0"/>
          <w:divBdr>
            <w:top w:val="none" w:sz="0" w:space="0" w:color="auto"/>
            <w:left w:val="none" w:sz="0" w:space="0" w:color="auto"/>
            <w:bottom w:val="none" w:sz="0" w:space="0" w:color="auto"/>
            <w:right w:val="none" w:sz="0" w:space="0" w:color="auto"/>
          </w:divBdr>
        </w:div>
        <w:div w:id="2104181987">
          <w:marLeft w:val="0"/>
          <w:marRight w:val="0"/>
          <w:marTop w:val="0"/>
          <w:marBottom w:val="0"/>
          <w:divBdr>
            <w:top w:val="none" w:sz="0" w:space="0" w:color="auto"/>
            <w:left w:val="none" w:sz="0" w:space="0" w:color="auto"/>
            <w:bottom w:val="none" w:sz="0" w:space="0" w:color="auto"/>
            <w:right w:val="none" w:sz="0" w:space="0" w:color="auto"/>
          </w:divBdr>
        </w:div>
        <w:div w:id="1480881709">
          <w:marLeft w:val="0"/>
          <w:marRight w:val="0"/>
          <w:marTop w:val="0"/>
          <w:marBottom w:val="0"/>
          <w:divBdr>
            <w:top w:val="none" w:sz="0" w:space="0" w:color="auto"/>
            <w:left w:val="none" w:sz="0" w:space="0" w:color="auto"/>
            <w:bottom w:val="none" w:sz="0" w:space="0" w:color="auto"/>
            <w:right w:val="none" w:sz="0" w:space="0" w:color="auto"/>
          </w:divBdr>
        </w:div>
        <w:div w:id="1112170426">
          <w:marLeft w:val="0"/>
          <w:marRight w:val="0"/>
          <w:marTop w:val="0"/>
          <w:marBottom w:val="0"/>
          <w:divBdr>
            <w:top w:val="none" w:sz="0" w:space="0" w:color="auto"/>
            <w:left w:val="none" w:sz="0" w:space="0" w:color="auto"/>
            <w:bottom w:val="none" w:sz="0" w:space="0" w:color="auto"/>
            <w:right w:val="none" w:sz="0" w:space="0" w:color="auto"/>
          </w:divBdr>
        </w:div>
        <w:div w:id="415708524">
          <w:marLeft w:val="0"/>
          <w:marRight w:val="0"/>
          <w:marTop w:val="0"/>
          <w:marBottom w:val="0"/>
          <w:divBdr>
            <w:top w:val="none" w:sz="0" w:space="0" w:color="auto"/>
            <w:left w:val="none" w:sz="0" w:space="0" w:color="auto"/>
            <w:bottom w:val="none" w:sz="0" w:space="0" w:color="auto"/>
            <w:right w:val="none" w:sz="0" w:space="0" w:color="auto"/>
          </w:divBdr>
        </w:div>
        <w:div w:id="443574354">
          <w:marLeft w:val="0"/>
          <w:marRight w:val="0"/>
          <w:marTop w:val="0"/>
          <w:marBottom w:val="0"/>
          <w:divBdr>
            <w:top w:val="none" w:sz="0" w:space="0" w:color="auto"/>
            <w:left w:val="none" w:sz="0" w:space="0" w:color="auto"/>
            <w:bottom w:val="none" w:sz="0" w:space="0" w:color="auto"/>
            <w:right w:val="none" w:sz="0" w:space="0" w:color="auto"/>
          </w:divBdr>
        </w:div>
        <w:div w:id="762604122">
          <w:marLeft w:val="0"/>
          <w:marRight w:val="0"/>
          <w:marTop w:val="0"/>
          <w:marBottom w:val="0"/>
          <w:divBdr>
            <w:top w:val="none" w:sz="0" w:space="0" w:color="auto"/>
            <w:left w:val="none" w:sz="0" w:space="0" w:color="auto"/>
            <w:bottom w:val="none" w:sz="0" w:space="0" w:color="auto"/>
            <w:right w:val="none" w:sz="0" w:space="0" w:color="auto"/>
          </w:divBdr>
        </w:div>
        <w:div w:id="335151839">
          <w:marLeft w:val="0"/>
          <w:marRight w:val="0"/>
          <w:marTop w:val="0"/>
          <w:marBottom w:val="0"/>
          <w:divBdr>
            <w:top w:val="none" w:sz="0" w:space="0" w:color="auto"/>
            <w:left w:val="none" w:sz="0" w:space="0" w:color="auto"/>
            <w:bottom w:val="none" w:sz="0" w:space="0" w:color="auto"/>
            <w:right w:val="none" w:sz="0" w:space="0" w:color="auto"/>
          </w:divBdr>
        </w:div>
        <w:div w:id="645554179">
          <w:marLeft w:val="0"/>
          <w:marRight w:val="0"/>
          <w:marTop w:val="0"/>
          <w:marBottom w:val="0"/>
          <w:divBdr>
            <w:top w:val="none" w:sz="0" w:space="0" w:color="auto"/>
            <w:left w:val="none" w:sz="0" w:space="0" w:color="auto"/>
            <w:bottom w:val="none" w:sz="0" w:space="0" w:color="auto"/>
            <w:right w:val="none" w:sz="0" w:space="0" w:color="auto"/>
          </w:divBdr>
        </w:div>
        <w:div w:id="2110851654">
          <w:marLeft w:val="0"/>
          <w:marRight w:val="0"/>
          <w:marTop w:val="0"/>
          <w:marBottom w:val="0"/>
          <w:divBdr>
            <w:top w:val="none" w:sz="0" w:space="0" w:color="auto"/>
            <w:left w:val="none" w:sz="0" w:space="0" w:color="auto"/>
            <w:bottom w:val="none" w:sz="0" w:space="0" w:color="auto"/>
            <w:right w:val="none" w:sz="0" w:space="0" w:color="auto"/>
          </w:divBdr>
        </w:div>
        <w:div w:id="878665114">
          <w:marLeft w:val="0"/>
          <w:marRight w:val="0"/>
          <w:marTop w:val="0"/>
          <w:marBottom w:val="0"/>
          <w:divBdr>
            <w:top w:val="none" w:sz="0" w:space="0" w:color="auto"/>
            <w:left w:val="none" w:sz="0" w:space="0" w:color="auto"/>
            <w:bottom w:val="none" w:sz="0" w:space="0" w:color="auto"/>
            <w:right w:val="none" w:sz="0" w:space="0" w:color="auto"/>
          </w:divBdr>
        </w:div>
        <w:div w:id="51119318">
          <w:marLeft w:val="0"/>
          <w:marRight w:val="0"/>
          <w:marTop w:val="0"/>
          <w:marBottom w:val="0"/>
          <w:divBdr>
            <w:top w:val="none" w:sz="0" w:space="0" w:color="auto"/>
            <w:left w:val="none" w:sz="0" w:space="0" w:color="auto"/>
            <w:bottom w:val="none" w:sz="0" w:space="0" w:color="auto"/>
            <w:right w:val="none" w:sz="0" w:space="0" w:color="auto"/>
          </w:divBdr>
        </w:div>
        <w:div w:id="539243391">
          <w:marLeft w:val="0"/>
          <w:marRight w:val="0"/>
          <w:marTop w:val="0"/>
          <w:marBottom w:val="0"/>
          <w:divBdr>
            <w:top w:val="none" w:sz="0" w:space="0" w:color="auto"/>
            <w:left w:val="none" w:sz="0" w:space="0" w:color="auto"/>
            <w:bottom w:val="none" w:sz="0" w:space="0" w:color="auto"/>
            <w:right w:val="none" w:sz="0" w:space="0" w:color="auto"/>
          </w:divBdr>
        </w:div>
        <w:div w:id="915360053">
          <w:marLeft w:val="0"/>
          <w:marRight w:val="0"/>
          <w:marTop w:val="0"/>
          <w:marBottom w:val="0"/>
          <w:divBdr>
            <w:top w:val="none" w:sz="0" w:space="0" w:color="auto"/>
            <w:left w:val="none" w:sz="0" w:space="0" w:color="auto"/>
            <w:bottom w:val="none" w:sz="0" w:space="0" w:color="auto"/>
            <w:right w:val="none" w:sz="0" w:space="0" w:color="auto"/>
          </w:divBdr>
        </w:div>
        <w:div w:id="111247032">
          <w:marLeft w:val="0"/>
          <w:marRight w:val="0"/>
          <w:marTop w:val="0"/>
          <w:marBottom w:val="0"/>
          <w:divBdr>
            <w:top w:val="none" w:sz="0" w:space="0" w:color="auto"/>
            <w:left w:val="none" w:sz="0" w:space="0" w:color="auto"/>
            <w:bottom w:val="none" w:sz="0" w:space="0" w:color="auto"/>
            <w:right w:val="none" w:sz="0" w:space="0" w:color="auto"/>
          </w:divBdr>
        </w:div>
        <w:div w:id="73743424">
          <w:marLeft w:val="0"/>
          <w:marRight w:val="0"/>
          <w:marTop w:val="0"/>
          <w:marBottom w:val="0"/>
          <w:divBdr>
            <w:top w:val="none" w:sz="0" w:space="0" w:color="auto"/>
            <w:left w:val="none" w:sz="0" w:space="0" w:color="auto"/>
            <w:bottom w:val="none" w:sz="0" w:space="0" w:color="auto"/>
            <w:right w:val="none" w:sz="0" w:space="0" w:color="auto"/>
          </w:divBdr>
        </w:div>
        <w:div w:id="2061588522">
          <w:marLeft w:val="0"/>
          <w:marRight w:val="0"/>
          <w:marTop w:val="0"/>
          <w:marBottom w:val="0"/>
          <w:divBdr>
            <w:top w:val="none" w:sz="0" w:space="0" w:color="auto"/>
            <w:left w:val="none" w:sz="0" w:space="0" w:color="auto"/>
            <w:bottom w:val="none" w:sz="0" w:space="0" w:color="auto"/>
            <w:right w:val="none" w:sz="0" w:space="0" w:color="auto"/>
          </w:divBdr>
        </w:div>
        <w:div w:id="1838567553">
          <w:marLeft w:val="0"/>
          <w:marRight w:val="0"/>
          <w:marTop w:val="0"/>
          <w:marBottom w:val="0"/>
          <w:divBdr>
            <w:top w:val="none" w:sz="0" w:space="0" w:color="auto"/>
            <w:left w:val="none" w:sz="0" w:space="0" w:color="auto"/>
            <w:bottom w:val="none" w:sz="0" w:space="0" w:color="auto"/>
            <w:right w:val="none" w:sz="0" w:space="0" w:color="auto"/>
          </w:divBdr>
        </w:div>
        <w:div w:id="299264077">
          <w:marLeft w:val="0"/>
          <w:marRight w:val="0"/>
          <w:marTop w:val="0"/>
          <w:marBottom w:val="0"/>
          <w:divBdr>
            <w:top w:val="none" w:sz="0" w:space="0" w:color="auto"/>
            <w:left w:val="none" w:sz="0" w:space="0" w:color="auto"/>
            <w:bottom w:val="none" w:sz="0" w:space="0" w:color="auto"/>
            <w:right w:val="none" w:sz="0" w:space="0" w:color="auto"/>
          </w:divBdr>
        </w:div>
        <w:div w:id="63646687">
          <w:marLeft w:val="0"/>
          <w:marRight w:val="0"/>
          <w:marTop w:val="0"/>
          <w:marBottom w:val="0"/>
          <w:divBdr>
            <w:top w:val="none" w:sz="0" w:space="0" w:color="auto"/>
            <w:left w:val="none" w:sz="0" w:space="0" w:color="auto"/>
            <w:bottom w:val="none" w:sz="0" w:space="0" w:color="auto"/>
            <w:right w:val="none" w:sz="0" w:space="0" w:color="auto"/>
          </w:divBdr>
        </w:div>
        <w:div w:id="237597436">
          <w:marLeft w:val="0"/>
          <w:marRight w:val="0"/>
          <w:marTop w:val="0"/>
          <w:marBottom w:val="0"/>
          <w:divBdr>
            <w:top w:val="none" w:sz="0" w:space="0" w:color="auto"/>
            <w:left w:val="none" w:sz="0" w:space="0" w:color="auto"/>
            <w:bottom w:val="none" w:sz="0" w:space="0" w:color="auto"/>
            <w:right w:val="none" w:sz="0" w:space="0" w:color="auto"/>
          </w:divBdr>
        </w:div>
        <w:div w:id="1743605349">
          <w:marLeft w:val="0"/>
          <w:marRight w:val="0"/>
          <w:marTop w:val="0"/>
          <w:marBottom w:val="0"/>
          <w:divBdr>
            <w:top w:val="none" w:sz="0" w:space="0" w:color="auto"/>
            <w:left w:val="none" w:sz="0" w:space="0" w:color="auto"/>
            <w:bottom w:val="none" w:sz="0" w:space="0" w:color="auto"/>
            <w:right w:val="none" w:sz="0" w:space="0" w:color="auto"/>
          </w:divBdr>
        </w:div>
        <w:div w:id="209148106">
          <w:marLeft w:val="0"/>
          <w:marRight w:val="0"/>
          <w:marTop w:val="0"/>
          <w:marBottom w:val="0"/>
          <w:divBdr>
            <w:top w:val="none" w:sz="0" w:space="0" w:color="auto"/>
            <w:left w:val="none" w:sz="0" w:space="0" w:color="auto"/>
            <w:bottom w:val="none" w:sz="0" w:space="0" w:color="auto"/>
            <w:right w:val="none" w:sz="0" w:space="0" w:color="auto"/>
          </w:divBdr>
        </w:div>
        <w:div w:id="1776051632">
          <w:marLeft w:val="0"/>
          <w:marRight w:val="0"/>
          <w:marTop w:val="0"/>
          <w:marBottom w:val="0"/>
          <w:divBdr>
            <w:top w:val="none" w:sz="0" w:space="0" w:color="auto"/>
            <w:left w:val="none" w:sz="0" w:space="0" w:color="auto"/>
            <w:bottom w:val="none" w:sz="0" w:space="0" w:color="auto"/>
            <w:right w:val="none" w:sz="0" w:space="0" w:color="auto"/>
          </w:divBdr>
        </w:div>
        <w:div w:id="1070038126">
          <w:marLeft w:val="0"/>
          <w:marRight w:val="0"/>
          <w:marTop w:val="0"/>
          <w:marBottom w:val="0"/>
          <w:divBdr>
            <w:top w:val="none" w:sz="0" w:space="0" w:color="auto"/>
            <w:left w:val="none" w:sz="0" w:space="0" w:color="auto"/>
            <w:bottom w:val="none" w:sz="0" w:space="0" w:color="auto"/>
            <w:right w:val="none" w:sz="0" w:space="0" w:color="auto"/>
          </w:divBdr>
        </w:div>
        <w:div w:id="659574787">
          <w:marLeft w:val="0"/>
          <w:marRight w:val="0"/>
          <w:marTop w:val="0"/>
          <w:marBottom w:val="0"/>
          <w:divBdr>
            <w:top w:val="none" w:sz="0" w:space="0" w:color="auto"/>
            <w:left w:val="none" w:sz="0" w:space="0" w:color="auto"/>
            <w:bottom w:val="none" w:sz="0" w:space="0" w:color="auto"/>
            <w:right w:val="none" w:sz="0" w:space="0" w:color="auto"/>
          </w:divBdr>
        </w:div>
        <w:div w:id="400566852">
          <w:marLeft w:val="0"/>
          <w:marRight w:val="0"/>
          <w:marTop w:val="0"/>
          <w:marBottom w:val="0"/>
          <w:divBdr>
            <w:top w:val="none" w:sz="0" w:space="0" w:color="auto"/>
            <w:left w:val="none" w:sz="0" w:space="0" w:color="auto"/>
            <w:bottom w:val="none" w:sz="0" w:space="0" w:color="auto"/>
            <w:right w:val="none" w:sz="0" w:space="0" w:color="auto"/>
          </w:divBdr>
        </w:div>
        <w:div w:id="2002927085">
          <w:marLeft w:val="0"/>
          <w:marRight w:val="0"/>
          <w:marTop w:val="0"/>
          <w:marBottom w:val="0"/>
          <w:divBdr>
            <w:top w:val="none" w:sz="0" w:space="0" w:color="auto"/>
            <w:left w:val="none" w:sz="0" w:space="0" w:color="auto"/>
            <w:bottom w:val="none" w:sz="0" w:space="0" w:color="auto"/>
            <w:right w:val="none" w:sz="0" w:space="0" w:color="auto"/>
          </w:divBdr>
        </w:div>
        <w:div w:id="1520117694">
          <w:marLeft w:val="0"/>
          <w:marRight w:val="0"/>
          <w:marTop w:val="0"/>
          <w:marBottom w:val="0"/>
          <w:divBdr>
            <w:top w:val="none" w:sz="0" w:space="0" w:color="auto"/>
            <w:left w:val="none" w:sz="0" w:space="0" w:color="auto"/>
            <w:bottom w:val="none" w:sz="0" w:space="0" w:color="auto"/>
            <w:right w:val="none" w:sz="0" w:space="0" w:color="auto"/>
          </w:divBdr>
        </w:div>
        <w:div w:id="1108427241">
          <w:marLeft w:val="0"/>
          <w:marRight w:val="0"/>
          <w:marTop w:val="0"/>
          <w:marBottom w:val="0"/>
          <w:divBdr>
            <w:top w:val="none" w:sz="0" w:space="0" w:color="auto"/>
            <w:left w:val="none" w:sz="0" w:space="0" w:color="auto"/>
            <w:bottom w:val="none" w:sz="0" w:space="0" w:color="auto"/>
            <w:right w:val="none" w:sz="0" w:space="0" w:color="auto"/>
          </w:divBdr>
        </w:div>
        <w:div w:id="601378449">
          <w:marLeft w:val="0"/>
          <w:marRight w:val="0"/>
          <w:marTop w:val="0"/>
          <w:marBottom w:val="0"/>
          <w:divBdr>
            <w:top w:val="none" w:sz="0" w:space="0" w:color="auto"/>
            <w:left w:val="none" w:sz="0" w:space="0" w:color="auto"/>
            <w:bottom w:val="none" w:sz="0" w:space="0" w:color="auto"/>
            <w:right w:val="none" w:sz="0" w:space="0" w:color="auto"/>
          </w:divBdr>
        </w:div>
        <w:div w:id="1099369490">
          <w:marLeft w:val="0"/>
          <w:marRight w:val="0"/>
          <w:marTop w:val="0"/>
          <w:marBottom w:val="0"/>
          <w:divBdr>
            <w:top w:val="none" w:sz="0" w:space="0" w:color="auto"/>
            <w:left w:val="none" w:sz="0" w:space="0" w:color="auto"/>
            <w:bottom w:val="none" w:sz="0" w:space="0" w:color="auto"/>
            <w:right w:val="none" w:sz="0" w:space="0" w:color="auto"/>
          </w:divBdr>
        </w:div>
        <w:div w:id="188950472">
          <w:marLeft w:val="0"/>
          <w:marRight w:val="0"/>
          <w:marTop w:val="0"/>
          <w:marBottom w:val="0"/>
          <w:divBdr>
            <w:top w:val="none" w:sz="0" w:space="0" w:color="auto"/>
            <w:left w:val="none" w:sz="0" w:space="0" w:color="auto"/>
            <w:bottom w:val="none" w:sz="0" w:space="0" w:color="auto"/>
            <w:right w:val="none" w:sz="0" w:space="0" w:color="auto"/>
          </w:divBdr>
        </w:div>
        <w:div w:id="626006786">
          <w:marLeft w:val="0"/>
          <w:marRight w:val="0"/>
          <w:marTop w:val="0"/>
          <w:marBottom w:val="0"/>
          <w:divBdr>
            <w:top w:val="none" w:sz="0" w:space="0" w:color="auto"/>
            <w:left w:val="none" w:sz="0" w:space="0" w:color="auto"/>
            <w:bottom w:val="none" w:sz="0" w:space="0" w:color="auto"/>
            <w:right w:val="none" w:sz="0" w:space="0" w:color="auto"/>
          </w:divBdr>
        </w:div>
        <w:div w:id="599408008">
          <w:marLeft w:val="0"/>
          <w:marRight w:val="0"/>
          <w:marTop w:val="0"/>
          <w:marBottom w:val="0"/>
          <w:divBdr>
            <w:top w:val="none" w:sz="0" w:space="0" w:color="auto"/>
            <w:left w:val="none" w:sz="0" w:space="0" w:color="auto"/>
            <w:bottom w:val="none" w:sz="0" w:space="0" w:color="auto"/>
            <w:right w:val="none" w:sz="0" w:space="0" w:color="auto"/>
          </w:divBdr>
        </w:div>
        <w:div w:id="310671298">
          <w:marLeft w:val="0"/>
          <w:marRight w:val="0"/>
          <w:marTop w:val="0"/>
          <w:marBottom w:val="0"/>
          <w:divBdr>
            <w:top w:val="none" w:sz="0" w:space="0" w:color="auto"/>
            <w:left w:val="none" w:sz="0" w:space="0" w:color="auto"/>
            <w:bottom w:val="none" w:sz="0" w:space="0" w:color="auto"/>
            <w:right w:val="none" w:sz="0" w:space="0" w:color="auto"/>
          </w:divBdr>
        </w:div>
        <w:div w:id="1740977683">
          <w:marLeft w:val="0"/>
          <w:marRight w:val="0"/>
          <w:marTop w:val="0"/>
          <w:marBottom w:val="0"/>
          <w:divBdr>
            <w:top w:val="none" w:sz="0" w:space="0" w:color="auto"/>
            <w:left w:val="none" w:sz="0" w:space="0" w:color="auto"/>
            <w:bottom w:val="none" w:sz="0" w:space="0" w:color="auto"/>
            <w:right w:val="none" w:sz="0" w:space="0" w:color="auto"/>
          </w:divBdr>
        </w:div>
        <w:div w:id="169955451">
          <w:marLeft w:val="0"/>
          <w:marRight w:val="0"/>
          <w:marTop w:val="0"/>
          <w:marBottom w:val="0"/>
          <w:divBdr>
            <w:top w:val="none" w:sz="0" w:space="0" w:color="auto"/>
            <w:left w:val="none" w:sz="0" w:space="0" w:color="auto"/>
            <w:bottom w:val="none" w:sz="0" w:space="0" w:color="auto"/>
            <w:right w:val="none" w:sz="0" w:space="0" w:color="auto"/>
          </w:divBdr>
        </w:div>
        <w:div w:id="89742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slprintables.com/vocabulary_worksheets/the_city/Prepositions_in_the_city_fill_125/" TargetMode="External"/><Relationship Id="rId117" Type="http://schemas.openxmlformats.org/officeDocument/2006/relationships/image" Target="media/image60.gif"/><Relationship Id="rId21" Type="http://schemas.openxmlformats.org/officeDocument/2006/relationships/image" Target="media/image6.jpeg"/><Relationship Id="rId42" Type="http://schemas.openxmlformats.org/officeDocument/2006/relationships/image" Target="media/image22.jpeg"/><Relationship Id="rId47" Type="http://schemas.openxmlformats.org/officeDocument/2006/relationships/control" Target="activeX/activeX1.xml"/><Relationship Id="rId63" Type="http://schemas.openxmlformats.org/officeDocument/2006/relationships/control" Target="activeX/activeX9.xml"/><Relationship Id="rId68" Type="http://schemas.openxmlformats.org/officeDocument/2006/relationships/control" Target="activeX/activeX12.xml"/><Relationship Id="rId84" Type="http://schemas.openxmlformats.org/officeDocument/2006/relationships/image" Target="media/image44.jpeg"/><Relationship Id="rId89" Type="http://schemas.openxmlformats.org/officeDocument/2006/relationships/control" Target="activeX/activeX22.xml"/><Relationship Id="rId112" Type="http://schemas.openxmlformats.org/officeDocument/2006/relationships/control" Target="activeX/activeX34.xml"/><Relationship Id="rId16" Type="http://schemas.openxmlformats.org/officeDocument/2006/relationships/hyperlink" Target="https://www.eslprintables.com/printable.asp?id=319625" TargetMode="External"/><Relationship Id="rId107" Type="http://schemas.openxmlformats.org/officeDocument/2006/relationships/image" Target="media/image56.wmf"/><Relationship Id="rId11" Type="http://schemas.openxmlformats.org/officeDocument/2006/relationships/hyperlink" Target="https://www.eslprintables.com/vocabulary_worksheets/the_city/places_in_town/Places_in_town_179148/" TargetMode="External"/><Relationship Id="rId24" Type="http://schemas.openxmlformats.org/officeDocument/2006/relationships/image" Target="media/image7.jpeg"/><Relationship Id="rId32" Type="http://schemas.openxmlformats.org/officeDocument/2006/relationships/image" Target="media/image12.gif"/><Relationship Id="rId37" Type="http://schemas.openxmlformats.org/officeDocument/2006/relationships/image" Target="media/image17.gif"/><Relationship Id="rId40" Type="http://schemas.openxmlformats.org/officeDocument/2006/relationships/image" Target="media/image20.gif"/><Relationship Id="rId45" Type="http://schemas.openxmlformats.org/officeDocument/2006/relationships/image" Target="media/image25.jpeg"/><Relationship Id="rId53" Type="http://schemas.openxmlformats.org/officeDocument/2006/relationships/control" Target="activeX/activeX5.xml"/><Relationship Id="rId58" Type="http://schemas.openxmlformats.org/officeDocument/2006/relationships/image" Target="media/image33.jpeg"/><Relationship Id="rId66" Type="http://schemas.openxmlformats.org/officeDocument/2006/relationships/control" Target="activeX/activeX11.xml"/><Relationship Id="rId74" Type="http://schemas.openxmlformats.org/officeDocument/2006/relationships/control" Target="activeX/activeX18.xml"/><Relationship Id="rId79" Type="http://schemas.openxmlformats.org/officeDocument/2006/relationships/image" Target="media/image39.jpeg"/><Relationship Id="rId87" Type="http://schemas.openxmlformats.org/officeDocument/2006/relationships/control" Target="activeX/activeX21.xml"/><Relationship Id="rId102" Type="http://schemas.openxmlformats.org/officeDocument/2006/relationships/image" Target="media/image52.jpeg"/><Relationship Id="rId110" Type="http://schemas.openxmlformats.org/officeDocument/2006/relationships/control" Target="activeX/activeX33.xml"/><Relationship Id="rId115" Type="http://schemas.openxmlformats.org/officeDocument/2006/relationships/control" Target="activeX/activeX36.xml"/><Relationship Id="rId5" Type="http://schemas.openxmlformats.org/officeDocument/2006/relationships/image" Target="media/image1.jpeg"/><Relationship Id="rId61" Type="http://schemas.openxmlformats.org/officeDocument/2006/relationships/control" Target="activeX/activeX7.xml"/><Relationship Id="rId82" Type="http://schemas.openxmlformats.org/officeDocument/2006/relationships/image" Target="media/image42.jpeg"/><Relationship Id="rId90" Type="http://schemas.openxmlformats.org/officeDocument/2006/relationships/control" Target="activeX/activeX23.xml"/><Relationship Id="rId95" Type="http://schemas.openxmlformats.org/officeDocument/2006/relationships/control" Target="activeX/activeX28.xml"/><Relationship Id="rId19" Type="http://schemas.openxmlformats.org/officeDocument/2006/relationships/hyperlink" Target="https://www.eslprintables.com/printable.asp?id=189342" TargetMode="External"/><Relationship Id="rId14" Type="http://schemas.openxmlformats.org/officeDocument/2006/relationships/hyperlink" Target="https://www.eslprintables.com/vocabulary_worksheets/the_city/places_in_town/Places_in_town_1_3__319625/" TargetMode="External"/><Relationship Id="rId22" Type="http://schemas.openxmlformats.org/officeDocument/2006/relationships/hyperlink" Target="https://www.eslprintables.com/printable.asp?id=421674" TargetMode="External"/><Relationship Id="rId27" Type="http://schemas.openxmlformats.org/officeDocument/2006/relationships/image" Target="media/image8.jpeg"/><Relationship Id="rId30" Type="http://schemas.openxmlformats.org/officeDocument/2006/relationships/image" Target="media/image10.gif"/><Relationship Id="rId35" Type="http://schemas.openxmlformats.org/officeDocument/2006/relationships/image" Target="media/image15.gif"/><Relationship Id="rId43" Type="http://schemas.openxmlformats.org/officeDocument/2006/relationships/image" Target="media/image23.jpeg"/><Relationship Id="rId48" Type="http://schemas.openxmlformats.org/officeDocument/2006/relationships/image" Target="media/image27.wmf"/><Relationship Id="rId56" Type="http://schemas.openxmlformats.org/officeDocument/2006/relationships/image" Target="media/image31.jpeg"/><Relationship Id="rId64" Type="http://schemas.openxmlformats.org/officeDocument/2006/relationships/control" Target="activeX/activeX10.xml"/><Relationship Id="rId69" Type="http://schemas.openxmlformats.org/officeDocument/2006/relationships/control" Target="activeX/activeX13.xml"/><Relationship Id="rId77" Type="http://schemas.openxmlformats.org/officeDocument/2006/relationships/image" Target="media/image37.jpeg"/><Relationship Id="rId100" Type="http://schemas.openxmlformats.org/officeDocument/2006/relationships/image" Target="media/image50.jpeg"/><Relationship Id="rId105" Type="http://schemas.openxmlformats.org/officeDocument/2006/relationships/image" Target="media/image55.wmf"/><Relationship Id="rId113" Type="http://schemas.openxmlformats.org/officeDocument/2006/relationships/image" Target="media/image59.wmf"/><Relationship Id="rId118" Type="http://schemas.openxmlformats.org/officeDocument/2006/relationships/fontTable" Target="fontTable.xml"/><Relationship Id="rId8" Type="http://schemas.openxmlformats.org/officeDocument/2006/relationships/hyperlink" Target="https://www.englishexercises.org/" TargetMode="External"/><Relationship Id="rId51" Type="http://schemas.openxmlformats.org/officeDocument/2006/relationships/control" Target="activeX/activeX3.xml"/><Relationship Id="rId72" Type="http://schemas.openxmlformats.org/officeDocument/2006/relationships/control" Target="activeX/activeX16.xml"/><Relationship Id="rId80" Type="http://schemas.openxmlformats.org/officeDocument/2006/relationships/image" Target="media/image40.jpeg"/><Relationship Id="rId85" Type="http://schemas.openxmlformats.org/officeDocument/2006/relationships/image" Target="media/image45.jpeg"/><Relationship Id="rId93" Type="http://schemas.openxmlformats.org/officeDocument/2006/relationships/control" Target="activeX/activeX26.xml"/><Relationship Id="rId98" Type="http://schemas.openxmlformats.org/officeDocument/2006/relationships/image" Target="media/image48.jpeg"/><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www.eslprintables.com/vocabulary_worksheets/the_city/places_in_town/Places_in_Town_Pictionary_1_2_189342/" TargetMode="External"/><Relationship Id="rId25" Type="http://schemas.openxmlformats.org/officeDocument/2006/relationships/hyperlink" Target="https://www.eslprintables.com/printable.asp?id=189345" TargetMode="External"/><Relationship Id="rId33" Type="http://schemas.openxmlformats.org/officeDocument/2006/relationships/image" Target="media/image13.gif"/><Relationship Id="rId38" Type="http://schemas.openxmlformats.org/officeDocument/2006/relationships/image" Target="media/image18.gif"/><Relationship Id="rId46" Type="http://schemas.openxmlformats.org/officeDocument/2006/relationships/image" Target="media/image26.wmf"/><Relationship Id="rId59" Type="http://schemas.openxmlformats.org/officeDocument/2006/relationships/image" Target="media/image34.wmf"/><Relationship Id="rId67" Type="http://schemas.openxmlformats.org/officeDocument/2006/relationships/image" Target="media/image36.wmf"/><Relationship Id="rId103" Type="http://schemas.openxmlformats.org/officeDocument/2006/relationships/image" Target="media/image53.jpeg"/><Relationship Id="rId108" Type="http://schemas.openxmlformats.org/officeDocument/2006/relationships/control" Target="activeX/activeX32.xml"/><Relationship Id="rId116" Type="http://schemas.openxmlformats.org/officeDocument/2006/relationships/control" Target="activeX/activeX37.xml"/><Relationship Id="rId20" Type="http://schemas.openxmlformats.org/officeDocument/2006/relationships/hyperlink" Target="https://www.eslprintables.com/vocabulary_worksheets/the_city/places_in_town/Places_In_Town_Quiz_421674/" TargetMode="External"/><Relationship Id="rId41" Type="http://schemas.openxmlformats.org/officeDocument/2006/relationships/image" Target="media/image21.jpeg"/><Relationship Id="rId54" Type="http://schemas.openxmlformats.org/officeDocument/2006/relationships/image" Target="media/image29.jpeg"/><Relationship Id="rId62" Type="http://schemas.openxmlformats.org/officeDocument/2006/relationships/control" Target="activeX/activeX8.xml"/><Relationship Id="rId70" Type="http://schemas.openxmlformats.org/officeDocument/2006/relationships/control" Target="activeX/activeX14.xml"/><Relationship Id="rId75" Type="http://schemas.openxmlformats.org/officeDocument/2006/relationships/control" Target="activeX/activeX19.xml"/><Relationship Id="rId83" Type="http://schemas.openxmlformats.org/officeDocument/2006/relationships/image" Target="media/image43.jpeg"/><Relationship Id="rId88" Type="http://schemas.openxmlformats.org/officeDocument/2006/relationships/image" Target="media/image47.wmf"/><Relationship Id="rId91" Type="http://schemas.openxmlformats.org/officeDocument/2006/relationships/control" Target="activeX/activeX24.xml"/><Relationship Id="rId96" Type="http://schemas.openxmlformats.org/officeDocument/2006/relationships/control" Target="activeX/activeX29.xml"/><Relationship Id="rId111" Type="http://schemas.openxmlformats.org/officeDocument/2006/relationships/image" Target="media/image58.wmf"/><Relationship Id="rId1" Type="http://schemas.openxmlformats.org/officeDocument/2006/relationships/styles" Target="styles.xml"/><Relationship Id="rId6" Type="http://schemas.openxmlformats.org/officeDocument/2006/relationships/hyperlink" Target="https://www.englishexercises.org/" TargetMode="External"/><Relationship Id="rId15" Type="http://schemas.openxmlformats.org/officeDocument/2006/relationships/image" Target="media/image4.jpeg"/><Relationship Id="rId23" Type="http://schemas.openxmlformats.org/officeDocument/2006/relationships/hyperlink" Target="https://www.eslprintables.com/vocabulary_worksheets/the_city/places_in_town/Places_in_town_pictionary_2_2_189345/" TargetMode="External"/><Relationship Id="rId28" Type="http://schemas.openxmlformats.org/officeDocument/2006/relationships/hyperlink" Target="https://www.eslprintables.com/printable.asp?id=125" TargetMode="External"/><Relationship Id="rId36" Type="http://schemas.openxmlformats.org/officeDocument/2006/relationships/image" Target="media/image16.gif"/><Relationship Id="rId49" Type="http://schemas.openxmlformats.org/officeDocument/2006/relationships/control" Target="activeX/activeX2.xml"/><Relationship Id="rId57" Type="http://schemas.openxmlformats.org/officeDocument/2006/relationships/image" Target="media/image32.jpeg"/><Relationship Id="rId106" Type="http://schemas.openxmlformats.org/officeDocument/2006/relationships/control" Target="activeX/activeX31.xml"/><Relationship Id="rId114" Type="http://schemas.openxmlformats.org/officeDocument/2006/relationships/control" Target="activeX/activeX35.xml"/><Relationship Id="rId119" Type="http://schemas.openxmlformats.org/officeDocument/2006/relationships/theme" Target="theme/theme1.xml"/><Relationship Id="rId10" Type="http://schemas.openxmlformats.org/officeDocument/2006/relationships/hyperlink" Target="https://www.englishexercises.org/buscador/buscar.asp?nivel=any&amp;age=0&amp;tipo=any&amp;contents=city" TargetMode="External"/><Relationship Id="rId31" Type="http://schemas.openxmlformats.org/officeDocument/2006/relationships/image" Target="media/image11.gif"/><Relationship Id="rId44" Type="http://schemas.openxmlformats.org/officeDocument/2006/relationships/image" Target="media/image24.jpeg"/><Relationship Id="rId52" Type="http://schemas.openxmlformats.org/officeDocument/2006/relationships/control" Target="activeX/activeX4.xml"/><Relationship Id="rId60" Type="http://schemas.openxmlformats.org/officeDocument/2006/relationships/control" Target="activeX/activeX6.xml"/><Relationship Id="rId65" Type="http://schemas.openxmlformats.org/officeDocument/2006/relationships/image" Target="media/image35.wmf"/><Relationship Id="rId73" Type="http://schemas.openxmlformats.org/officeDocument/2006/relationships/control" Target="activeX/activeX17.xml"/><Relationship Id="rId78" Type="http://schemas.openxmlformats.org/officeDocument/2006/relationships/image" Target="media/image38.jpeg"/><Relationship Id="rId81" Type="http://schemas.openxmlformats.org/officeDocument/2006/relationships/image" Target="media/image41.jpeg"/><Relationship Id="rId86" Type="http://schemas.openxmlformats.org/officeDocument/2006/relationships/image" Target="media/image46.jpeg"/><Relationship Id="rId94" Type="http://schemas.openxmlformats.org/officeDocument/2006/relationships/control" Target="activeX/activeX27.xml"/><Relationship Id="rId99" Type="http://schemas.openxmlformats.org/officeDocument/2006/relationships/image" Target="media/image49.jpeg"/><Relationship Id="rId101" Type="http://schemas.openxmlformats.org/officeDocument/2006/relationships/image" Target="media/image51.jpeg"/><Relationship Id="rId4" Type="http://schemas.openxmlformats.org/officeDocument/2006/relationships/webSettings" Target="webSettings.xml"/><Relationship Id="rId9" Type="http://schemas.openxmlformats.org/officeDocument/2006/relationships/hyperlink" Target="https://www.englishexercises.org/buscador/buscar.asp?nivel=any&amp;age=0&amp;tipo=any&amp;contents=city" TargetMode="External"/><Relationship Id="rId13" Type="http://schemas.openxmlformats.org/officeDocument/2006/relationships/hyperlink" Target="https://www.eslprintables.com/printable.asp?id=179148" TargetMode="External"/><Relationship Id="rId18" Type="http://schemas.openxmlformats.org/officeDocument/2006/relationships/image" Target="media/image5.jpeg"/><Relationship Id="rId39" Type="http://schemas.openxmlformats.org/officeDocument/2006/relationships/image" Target="media/image19.gif"/><Relationship Id="rId109" Type="http://schemas.openxmlformats.org/officeDocument/2006/relationships/image" Target="media/image57.wmf"/><Relationship Id="rId34" Type="http://schemas.openxmlformats.org/officeDocument/2006/relationships/image" Target="media/image14.gif"/><Relationship Id="rId50" Type="http://schemas.openxmlformats.org/officeDocument/2006/relationships/image" Target="media/image28.wmf"/><Relationship Id="rId55" Type="http://schemas.openxmlformats.org/officeDocument/2006/relationships/image" Target="media/image30.jpeg"/><Relationship Id="rId76" Type="http://schemas.openxmlformats.org/officeDocument/2006/relationships/control" Target="activeX/activeX20.xml"/><Relationship Id="rId97" Type="http://schemas.openxmlformats.org/officeDocument/2006/relationships/control" Target="activeX/activeX30.xml"/><Relationship Id="rId104" Type="http://schemas.openxmlformats.org/officeDocument/2006/relationships/image" Target="media/image54.jpeg"/><Relationship Id="rId7" Type="http://schemas.openxmlformats.org/officeDocument/2006/relationships/image" Target="media/image2.jpeg"/><Relationship Id="rId71" Type="http://schemas.openxmlformats.org/officeDocument/2006/relationships/control" Target="activeX/activeX15.xml"/><Relationship Id="rId92" Type="http://schemas.openxmlformats.org/officeDocument/2006/relationships/control" Target="activeX/activeX25.xml"/><Relationship Id="rId2" Type="http://schemas.microsoft.com/office/2007/relationships/stylesWithEffects" Target="stylesWithEffects.xml"/><Relationship Id="rId29" Type="http://schemas.openxmlformats.org/officeDocument/2006/relationships/image" Target="media/image9.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dc:creator>
  <cp:lastModifiedBy>Katja</cp:lastModifiedBy>
  <cp:revision>2</cp:revision>
  <dcterms:created xsi:type="dcterms:W3CDTF">2020-04-06T14:53:00Z</dcterms:created>
  <dcterms:modified xsi:type="dcterms:W3CDTF">2020-04-06T15:32:00Z</dcterms:modified>
</cp:coreProperties>
</file>